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65B2" w14:textId="77777777" w:rsidR="000D3631" w:rsidRDefault="0002569E" w:rsidP="000D3631">
      <w:pPr>
        <w:jc w:val="center"/>
        <w:rPr>
          <w:b/>
          <w:sz w:val="40"/>
        </w:rPr>
      </w:pPr>
      <w:r>
        <w:rPr>
          <w:b/>
          <w:sz w:val="40"/>
        </w:rPr>
        <w:t xml:space="preserve">Von A wie Anmeldung bis Z wie Ziele – </w:t>
      </w:r>
    </w:p>
    <w:p w14:paraId="02E34F56" w14:textId="361BDECD" w:rsidR="0002569E" w:rsidRPr="000D3631" w:rsidRDefault="0002569E" w:rsidP="000D3631">
      <w:pPr>
        <w:jc w:val="center"/>
        <w:rPr>
          <w:b/>
          <w:sz w:val="40"/>
        </w:rPr>
      </w:pPr>
      <w:r>
        <w:rPr>
          <w:b/>
          <w:sz w:val="40"/>
        </w:rPr>
        <w:t>Das OGS-ABC der OGS</w:t>
      </w:r>
      <w:r w:rsidR="00B51EEE">
        <w:rPr>
          <w:b/>
          <w:sz w:val="40"/>
        </w:rPr>
        <w:t xml:space="preserve"> Heideschule</w:t>
      </w:r>
    </w:p>
    <w:p w14:paraId="43EBE764" w14:textId="034BEF75" w:rsidR="0002569E" w:rsidRPr="00CC4D64" w:rsidRDefault="006E58FF" w:rsidP="00CC4D64">
      <w:pPr>
        <w:rPr>
          <w:b/>
        </w:rPr>
      </w:pPr>
      <w:r w:rsidRPr="0072163C">
        <w:rPr>
          <w:b/>
        </w:rPr>
        <w:t>A</w:t>
      </w:r>
    </w:p>
    <w:p w14:paraId="6F0785A6" w14:textId="2F15329E" w:rsidR="0002569E" w:rsidRPr="00046C0A" w:rsidRDefault="0002569E" w:rsidP="00046C0A">
      <w:pPr>
        <w:tabs>
          <w:tab w:val="left" w:pos="1985"/>
        </w:tabs>
        <w:ind w:left="1980" w:hanging="1980"/>
        <w:jc w:val="both"/>
        <w:rPr>
          <w:rFonts w:ascii="Comic Sans MS" w:hAnsi="Comic Sans MS" w:cs="Comic Sans MS"/>
          <w:color w:val="000000"/>
          <w:lang w:val="de-DE"/>
        </w:rPr>
      </w:pPr>
      <w:r w:rsidRPr="0002569E">
        <w:rPr>
          <w:rFonts w:asciiTheme="minorHAnsi" w:hAnsiTheme="minorHAnsi"/>
          <w:b/>
        </w:rPr>
        <w:t xml:space="preserve">Anmeldung: </w:t>
      </w:r>
      <w:r>
        <w:rPr>
          <w:rFonts w:asciiTheme="minorHAnsi" w:hAnsiTheme="minorHAnsi"/>
          <w:b/>
        </w:rPr>
        <w:tab/>
      </w:r>
      <w:r w:rsidRPr="0002569E">
        <w:rPr>
          <w:rFonts w:asciiTheme="minorHAnsi" w:hAnsiTheme="minorHAnsi"/>
        </w:rPr>
        <w:t xml:space="preserve">Sie können Ihr Kind in der </w:t>
      </w:r>
      <w:r w:rsidR="00B51EEE">
        <w:rPr>
          <w:rFonts w:asciiTheme="minorHAnsi" w:hAnsiTheme="minorHAnsi"/>
        </w:rPr>
        <w:t>Heide</w:t>
      </w:r>
      <w:r w:rsidRPr="0002569E">
        <w:rPr>
          <w:rFonts w:asciiTheme="minorHAnsi" w:hAnsiTheme="minorHAnsi"/>
        </w:rPr>
        <w:t xml:space="preserve">schule zur Offenen Ganztagsschule anmelden. Anmeldeformulare sind im Sekretariat, in der OGS und auf </w:t>
      </w:r>
      <w:r>
        <w:rPr>
          <w:rFonts w:asciiTheme="minorHAnsi" w:hAnsiTheme="minorHAnsi"/>
        </w:rPr>
        <w:t xml:space="preserve">der Rapunzel OGS-Seite unter </w:t>
      </w:r>
      <w:r w:rsidRPr="0072163C">
        <w:rPr>
          <w:rFonts w:asciiTheme="minorHAnsi" w:hAnsiTheme="minorHAnsi"/>
          <w:u w:val="single"/>
        </w:rPr>
        <w:t>www.rapunzel-kinderhaus.de</w:t>
      </w:r>
      <w:r>
        <w:rPr>
          <w:rFonts w:asciiTheme="minorHAnsi" w:hAnsiTheme="minorHAnsi"/>
        </w:rPr>
        <w:t xml:space="preserve"> -&gt; OGS -&gt; </w:t>
      </w:r>
      <w:r w:rsidR="00F907EB">
        <w:rPr>
          <w:rFonts w:asciiTheme="minorHAnsi" w:hAnsiTheme="minorHAnsi"/>
        </w:rPr>
        <w:t>Heideschule</w:t>
      </w:r>
      <w:r w:rsidRPr="0002569E">
        <w:rPr>
          <w:rFonts w:asciiTheme="minorHAnsi" w:hAnsiTheme="minorHAnsi"/>
        </w:rPr>
        <w:t xml:space="preserve"> erhältlich.</w:t>
      </w:r>
      <w:r w:rsidRPr="0002569E">
        <w:rPr>
          <w:rFonts w:ascii="Comic Sans MS" w:hAnsi="Comic Sans MS" w:cs="Comic Sans MS"/>
          <w:color w:val="000000"/>
          <w:lang w:val="de-DE"/>
        </w:rPr>
        <w:t xml:space="preserve"> </w:t>
      </w:r>
    </w:p>
    <w:p w14:paraId="79ECB9A4" w14:textId="1C0CB3DA" w:rsidR="00F907EB" w:rsidRDefault="0002569E" w:rsidP="00233042">
      <w:pPr>
        <w:tabs>
          <w:tab w:val="left" w:pos="1985"/>
        </w:tabs>
        <w:ind w:left="1980" w:hanging="1980"/>
        <w:jc w:val="both"/>
        <w:rPr>
          <w:rFonts w:asciiTheme="minorHAnsi" w:hAnsiTheme="minorHAnsi"/>
        </w:rPr>
      </w:pPr>
      <w:r w:rsidRPr="0002569E">
        <w:rPr>
          <w:rFonts w:asciiTheme="minorHAnsi" w:hAnsiTheme="minorHAnsi"/>
          <w:b/>
        </w:rPr>
        <w:t xml:space="preserve">AGs: </w:t>
      </w:r>
      <w:r>
        <w:rPr>
          <w:rFonts w:asciiTheme="minorHAnsi" w:hAnsiTheme="minorHAnsi"/>
          <w:b/>
        </w:rPr>
        <w:tab/>
      </w:r>
      <w:r w:rsidRPr="0002569E">
        <w:rPr>
          <w:rFonts w:asciiTheme="minorHAnsi" w:hAnsiTheme="minorHAnsi"/>
        </w:rPr>
        <w:t>In der OGS werden verschiedene AGs angeboten. Diese sind abwechslungsreich</w:t>
      </w:r>
      <w:r w:rsidR="00F907EB">
        <w:rPr>
          <w:rFonts w:asciiTheme="minorHAnsi" w:hAnsiTheme="minorHAnsi"/>
        </w:rPr>
        <w:t xml:space="preserve"> ausgewählt, sodass</w:t>
      </w:r>
      <w:r w:rsidRPr="0002569E">
        <w:rPr>
          <w:rFonts w:asciiTheme="minorHAnsi" w:hAnsiTheme="minorHAnsi"/>
        </w:rPr>
        <w:t xml:space="preserve"> die Kinder die Möglichkeit</w:t>
      </w:r>
      <w:r w:rsidR="00F907EB">
        <w:rPr>
          <w:rFonts w:asciiTheme="minorHAnsi" w:hAnsiTheme="minorHAnsi"/>
        </w:rPr>
        <w:t xml:space="preserve"> haben</w:t>
      </w:r>
      <w:r w:rsidRPr="0002569E">
        <w:rPr>
          <w:rFonts w:asciiTheme="minorHAnsi" w:hAnsiTheme="minorHAnsi"/>
        </w:rPr>
        <w:t xml:space="preserve">, sich in </w:t>
      </w:r>
      <w:r w:rsidR="00B51EEE">
        <w:rPr>
          <w:rFonts w:asciiTheme="minorHAnsi" w:hAnsiTheme="minorHAnsi"/>
        </w:rPr>
        <w:t>verschiedenen Bildungsbereichen</w:t>
      </w:r>
      <w:r w:rsidRPr="0002569E">
        <w:rPr>
          <w:rFonts w:asciiTheme="minorHAnsi" w:hAnsiTheme="minorHAnsi"/>
        </w:rPr>
        <w:t xml:space="preserve"> auszuprobieren und ihre Fähigkeiten und Fertigkeiten zu entdecken. </w:t>
      </w:r>
      <w:r w:rsidR="0096659D">
        <w:rPr>
          <w:rFonts w:asciiTheme="minorHAnsi" w:hAnsiTheme="minorHAnsi"/>
        </w:rPr>
        <w:t>Nach einer Schnupperphase, in welcher die Kinder alle AG-Angebote ausprobieren können,</w:t>
      </w:r>
      <w:r w:rsidR="00233042">
        <w:rPr>
          <w:rFonts w:asciiTheme="minorHAnsi" w:hAnsiTheme="minorHAnsi"/>
        </w:rPr>
        <w:t xml:space="preserve"> </w:t>
      </w:r>
      <w:r w:rsidR="0096659D">
        <w:rPr>
          <w:rFonts w:asciiTheme="minorHAnsi" w:hAnsiTheme="minorHAnsi"/>
        </w:rPr>
        <w:t>werden die AGs für das laufende Schulhalbjahr von den Kindern verbindlich gewählt</w:t>
      </w:r>
      <w:r w:rsidR="0096659D" w:rsidRPr="00F907EB">
        <w:rPr>
          <w:rFonts w:asciiTheme="minorHAnsi" w:hAnsiTheme="minorHAnsi"/>
        </w:rPr>
        <w:t>.</w:t>
      </w:r>
      <w:r w:rsidR="00F907EB" w:rsidRPr="00233042">
        <w:rPr>
          <w:rFonts w:cs="Comic Sans MS"/>
          <w:color w:val="000000"/>
          <w:lang w:val="de-DE"/>
        </w:rPr>
        <w:t xml:space="preserve"> </w:t>
      </w:r>
      <w:r w:rsidR="00CC4D64">
        <w:rPr>
          <w:rFonts w:asciiTheme="minorHAnsi" w:hAnsiTheme="minorHAnsi"/>
        </w:rPr>
        <w:t>Wir versuchen</w:t>
      </w:r>
      <w:r w:rsidRPr="0002569E">
        <w:rPr>
          <w:rFonts w:asciiTheme="minorHAnsi" w:hAnsiTheme="minorHAnsi"/>
        </w:rPr>
        <w:t xml:space="preserve"> nach Möglichkeit alle</w:t>
      </w:r>
      <w:r>
        <w:rPr>
          <w:rFonts w:asciiTheme="minorHAnsi" w:hAnsiTheme="minorHAnsi"/>
        </w:rPr>
        <w:t xml:space="preserve"> </w:t>
      </w:r>
      <w:r>
        <w:t xml:space="preserve">Wünsche der Kinder zu berücksichtigen. Sollte es für einige AGs eine zu große Nachfrage geben, werden wir die Kinder entsprechend ihrer Wahl und ihren Alternativwünsche den AGs zuordnen. Falls erforderlich, entscheidet das Los. Zum Schulhalbjahr werden die AGs gewechselt, so dass die Kinder möglichst </w:t>
      </w:r>
      <w:r w:rsidR="00F907EB">
        <w:t xml:space="preserve">unterschiedliche </w:t>
      </w:r>
      <w:r>
        <w:t>AGs in einem Schuljahr besuchen können.</w:t>
      </w:r>
    </w:p>
    <w:p w14:paraId="099AC87C" w14:textId="668A7E6C" w:rsidR="00F907EB" w:rsidDel="00202E6D" w:rsidRDefault="00F907EB" w:rsidP="00202E6D">
      <w:pPr>
        <w:tabs>
          <w:tab w:val="left" w:pos="1985"/>
        </w:tabs>
        <w:ind w:left="1980" w:hanging="1980"/>
        <w:jc w:val="both"/>
        <w:rPr>
          <w:del w:id="0" w:author="Miriam Bongers" w:date="2020-04-14T15:48:00Z"/>
          <w:rFonts w:asciiTheme="minorHAnsi" w:hAnsiTheme="minorHAnsi"/>
        </w:rPr>
      </w:pPr>
      <w:r>
        <w:rPr>
          <w:rFonts w:asciiTheme="minorHAnsi" w:hAnsiTheme="minorHAnsi"/>
        </w:rPr>
        <w:tab/>
      </w:r>
      <w:del w:id="1" w:author="Miriam Bongers" w:date="2020-04-14T15:48:00Z">
        <w:r w:rsidDel="00202E6D">
          <w:rPr>
            <w:rFonts w:asciiTheme="minorHAnsi" w:hAnsiTheme="minorHAnsi"/>
          </w:rPr>
          <w:delText xml:space="preserve">In diesem Schulhalbjahr bieten wir </w:delText>
        </w:r>
      </w:del>
      <w:del w:id="2" w:author="Miriam Bongers" w:date="2020-03-23T12:17:00Z">
        <w:r w:rsidDel="003904FE">
          <w:rPr>
            <w:rFonts w:asciiTheme="minorHAnsi" w:hAnsiTheme="minorHAnsi"/>
          </w:rPr>
          <w:delText xml:space="preserve">voraussichtlich </w:delText>
        </w:r>
      </w:del>
      <w:del w:id="3" w:author="Miriam Bongers" w:date="2020-04-14T15:48:00Z">
        <w:r w:rsidDel="00202E6D">
          <w:rPr>
            <w:rFonts w:asciiTheme="minorHAnsi" w:hAnsiTheme="minorHAnsi"/>
          </w:rPr>
          <w:delText>unter anderem folgende AG’s an:</w:delText>
        </w:r>
      </w:del>
    </w:p>
    <w:p w14:paraId="25F81428" w14:textId="09DFA49E" w:rsidR="00F25053" w:rsidDel="00202E6D" w:rsidRDefault="00F25053">
      <w:pPr>
        <w:tabs>
          <w:tab w:val="left" w:pos="1985"/>
        </w:tabs>
        <w:ind w:left="1980" w:hanging="1980"/>
        <w:jc w:val="both"/>
        <w:rPr>
          <w:del w:id="4" w:author="Miriam Bongers" w:date="2020-04-14T15:48:00Z"/>
          <w:rFonts w:asciiTheme="minorHAnsi" w:hAnsiTheme="minorHAnsi"/>
        </w:rPr>
        <w:pPrChange w:id="5" w:author="Miriam Bongers" w:date="2020-04-14T15:48:00Z">
          <w:pPr>
            <w:pStyle w:val="Listenabsatz"/>
            <w:numPr>
              <w:numId w:val="2"/>
            </w:numPr>
            <w:tabs>
              <w:tab w:val="left" w:pos="1985"/>
            </w:tabs>
            <w:ind w:left="2340" w:hanging="360"/>
            <w:jc w:val="both"/>
          </w:pPr>
        </w:pPrChange>
      </w:pPr>
      <w:del w:id="6" w:author="Miriam Bongers" w:date="2020-04-14T15:48:00Z">
        <w:r w:rsidDel="00202E6D">
          <w:rPr>
            <w:rFonts w:asciiTheme="minorHAnsi" w:hAnsiTheme="minorHAnsi"/>
          </w:rPr>
          <w:delText>Capoeira-AG</w:delText>
        </w:r>
      </w:del>
    </w:p>
    <w:p w14:paraId="7155D316" w14:textId="17C9961C" w:rsidR="00F25053" w:rsidDel="00202E6D" w:rsidRDefault="00F25053">
      <w:pPr>
        <w:tabs>
          <w:tab w:val="left" w:pos="1985"/>
        </w:tabs>
        <w:ind w:left="1980" w:hanging="1980"/>
        <w:jc w:val="both"/>
        <w:rPr>
          <w:del w:id="7" w:author="Miriam Bongers" w:date="2020-04-14T15:48:00Z"/>
          <w:rFonts w:asciiTheme="minorHAnsi" w:hAnsiTheme="minorHAnsi"/>
        </w:rPr>
        <w:pPrChange w:id="8" w:author="Miriam Bongers" w:date="2020-04-14T15:48:00Z">
          <w:pPr>
            <w:pStyle w:val="Listenabsatz"/>
            <w:numPr>
              <w:numId w:val="2"/>
            </w:numPr>
            <w:tabs>
              <w:tab w:val="left" w:pos="1985"/>
            </w:tabs>
            <w:ind w:left="2340" w:hanging="360"/>
            <w:jc w:val="both"/>
          </w:pPr>
        </w:pPrChange>
      </w:pPr>
      <w:del w:id="9" w:author="Miriam Bongers" w:date="2020-04-14T15:48:00Z">
        <w:r w:rsidDel="00202E6D">
          <w:rPr>
            <w:rFonts w:asciiTheme="minorHAnsi" w:hAnsiTheme="minorHAnsi"/>
          </w:rPr>
          <w:delText>Theater-AG</w:delText>
        </w:r>
      </w:del>
    </w:p>
    <w:p w14:paraId="58B21629" w14:textId="5CD00E89" w:rsidR="00F25053" w:rsidDel="00202E6D" w:rsidRDefault="00F25053">
      <w:pPr>
        <w:tabs>
          <w:tab w:val="left" w:pos="1985"/>
        </w:tabs>
        <w:ind w:left="1980" w:hanging="1980"/>
        <w:jc w:val="both"/>
        <w:rPr>
          <w:del w:id="10" w:author="Miriam Bongers" w:date="2020-04-14T15:48:00Z"/>
          <w:rFonts w:asciiTheme="minorHAnsi" w:hAnsiTheme="minorHAnsi"/>
        </w:rPr>
        <w:pPrChange w:id="11" w:author="Miriam Bongers" w:date="2020-04-14T15:48:00Z">
          <w:pPr>
            <w:pStyle w:val="Listenabsatz"/>
            <w:numPr>
              <w:numId w:val="2"/>
            </w:numPr>
            <w:tabs>
              <w:tab w:val="left" w:pos="1985"/>
            </w:tabs>
            <w:ind w:left="2340" w:hanging="360"/>
            <w:jc w:val="both"/>
          </w:pPr>
        </w:pPrChange>
      </w:pPr>
      <w:del w:id="12" w:author="Miriam Bongers" w:date="2020-04-14T15:48:00Z">
        <w:r w:rsidDel="00202E6D">
          <w:rPr>
            <w:rFonts w:asciiTheme="minorHAnsi" w:hAnsiTheme="minorHAnsi"/>
          </w:rPr>
          <w:delText>Experimente-AG</w:delText>
        </w:r>
      </w:del>
    </w:p>
    <w:p w14:paraId="2526AAB5" w14:textId="59D9651F" w:rsidR="00F25053" w:rsidDel="00202E6D" w:rsidRDefault="00F25053">
      <w:pPr>
        <w:tabs>
          <w:tab w:val="left" w:pos="1985"/>
        </w:tabs>
        <w:ind w:left="1980" w:hanging="1980"/>
        <w:jc w:val="both"/>
        <w:rPr>
          <w:del w:id="13" w:author="Miriam Bongers" w:date="2020-04-14T15:48:00Z"/>
          <w:rFonts w:asciiTheme="minorHAnsi" w:hAnsiTheme="minorHAnsi"/>
        </w:rPr>
        <w:pPrChange w:id="14" w:author="Miriam Bongers" w:date="2020-04-14T15:48:00Z">
          <w:pPr>
            <w:pStyle w:val="Listenabsatz"/>
            <w:numPr>
              <w:numId w:val="2"/>
            </w:numPr>
            <w:tabs>
              <w:tab w:val="left" w:pos="1985"/>
            </w:tabs>
            <w:ind w:left="2340" w:hanging="360"/>
            <w:jc w:val="both"/>
          </w:pPr>
        </w:pPrChange>
      </w:pPr>
      <w:del w:id="15" w:author="Miriam Bongers" w:date="2020-04-14T15:48:00Z">
        <w:r w:rsidDel="00202E6D">
          <w:rPr>
            <w:rFonts w:asciiTheme="minorHAnsi" w:hAnsiTheme="minorHAnsi"/>
          </w:rPr>
          <w:delText>Koch-AG</w:delText>
        </w:r>
      </w:del>
    </w:p>
    <w:p w14:paraId="789C788D" w14:textId="72DCE0B4" w:rsidR="00F25053" w:rsidDel="00202E6D" w:rsidRDefault="00F25053">
      <w:pPr>
        <w:tabs>
          <w:tab w:val="left" w:pos="1985"/>
        </w:tabs>
        <w:ind w:left="1980" w:hanging="1980"/>
        <w:jc w:val="both"/>
        <w:rPr>
          <w:ins w:id="16" w:author="Windows-Benutzer" w:date="2020-03-18T12:25:00Z"/>
          <w:del w:id="17" w:author="Miriam Bongers" w:date="2020-04-14T15:48:00Z"/>
          <w:rFonts w:asciiTheme="minorHAnsi" w:hAnsiTheme="minorHAnsi"/>
        </w:rPr>
        <w:pPrChange w:id="18" w:author="Miriam Bongers" w:date="2020-04-14T15:48:00Z">
          <w:pPr>
            <w:pStyle w:val="Listenabsatz"/>
            <w:numPr>
              <w:numId w:val="2"/>
            </w:numPr>
            <w:tabs>
              <w:tab w:val="left" w:pos="1985"/>
            </w:tabs>
            <w:ind w:left="2340" w:hanging="360"/>
            <w:jc w:val="both"/>
          </w:pPr>
        </w:pPrChange>
      </w:pPr>
      <w:del w:id="19" w:author="Miriam Bongers" w:date="2020-04-14T15:48:00Z">
        <w:r w:rsidDel="00202E6D">
          <w:rPr>
            <w:rFonts w:asciiTheme="minorHAnsi" w:hAnsiTheme="minorHAnsi"/>
          </w:rPr>
          <w:delText>Fußball-AG</w:delText>
        </w:r>
      </w:del>
    </w:p>
    <w:p w14:paraId="52F791A1" w14:textId="4F0EA642" w:rsidR="006F1592" w:rsidDel="00202E6D" w:rsidRDefault="006F1592">
      <w:pPr>
        <w:tabs>
          <w:tab w:val="left" w:pos="1985"/>
        </w:tabs>
        <w:ind w:left="1980" w:hanging="1980"/>
        <w:jc w:val="both"/>
        <w:rPr>
          <w:ins w:id="20" w:author="Windows-Benutzer" w:date="2020-03-18T12:25:00Z"/>
          <w:del w:id="21" w:author="Miriam Bongers" w:date="2020-04-14T15:48:00Z"/>
          <w:rFonts w:asciiTheme="minorHAnsi" w:hAnsiTheme="minorHAnsi"/>
        </w:rPr>
        <w:pPrChange w:id="22" w:author="Miriam Bongers" w:date="2020-04-14T15:48:00Z">
          <w:pPr>
            <w:pStyle w:val="Listenabsatz"/>
            <w:numPr>
              <w:numId w:val="2"/>
            </w:numPr>
            <w:tabs>
              <w:tab w:val="left" w:pos="1985"/>
            </w:tabs>
            <w:ind w:left="2340" w:hanging="360"/>
            <w:jc w:val="both"/>
          </w:pPr>
        </w:pPrChange>
      </w:pPr>
      <w:ins w:id="23" w:author="Windows-Benutzer" w:date="2020-03-18T12:25:00Z">
        <w:del w:id="24" w:author="Miriam Bongers" w:date="2020-04-14T15:48:00Z">
          <w:r w:rsidDel="00202E6D">
            <w:rPr>
              <w:rFonts w:asciiTheme="minorHAnsi" w:hAnsiTheme="minorHAnsi"/>
            </w:rPr>
            <w:delText>Tischtennis-</w:delText>
          </w:r>
        </w:del>
      </w:ins>
      <w:ins w:id="25" w:author="Windows-Benutzer" w:date="2020-03-18T12:26:00Z">
        <w:del w:id="26" w:author="Miriam Bongers" w:date="2020-04-14T15:48:00Z">
          <w:r w:rsidDel="00202E6D">
            <w:rPr>
              <w:rFonts w:asciiTheme="minorHAnsi" w:hAnsiTheme="minorHAnsi"/>
            </w:rPr>
            <w:delText>AG</w:delText>
          </w:r>
        </w:del>
      </w:ins>
    </w:p>
    <w:p w14:paraId="3F38047C" w14:textId="5DFA7270" w:rsidR="006F1592" w:rsidDel="00202E6D" w:rsidRDefault="006F1592">
      <w:pPr>
        <w:tabs>
          <w:tab w:val="left" w:pos="1985"/>
        </w:tabs>
        <w:ind w:left="1980" w:hanging="1980"/>
        <w:jc w:val="both"/>
        <w:rPr>
          <w:ins w:id="27" w:author="Windows-Benutzer" w:date="2020-03-18T12:26:00Z"/>
          <w:del w:id="28" w:author="Miriam Bongers" w:date="2020-04-14T15:48:00Z"/>
          <w:rFonts w:asciiTheme="minorHAnsi" w:hAnsiTheme="minorHAnsi"/>
        </w:rPr>
        <w:pPrChange w:id="29" w:author="Miriam Bongers" w:date="2020-04-14T15:48:00Z">
          <w:pPr>
            <w:pStyle w:val="Listenabsatz"/>
            <w:numPr>
              <w:numId w:val="2"/>
            </w:numPr>
            <w:tabs>
              <w:tab w:val="left" w:pos="1985"/>
            </w:tabs>
            <w:ind w:left="2340" w:hanging="360"/>
            <w:jc w:val="both"/>
          </w:pPr>
        </w:pPrChange>
      </w:pPr>
      <w:ins w:id="30" w:author="Windows-Benutzer" w:date="2020-03-18T12:25:00Z">
        <w:del w:id="31" w:author="Miriam Bongers" w:date="2020-04-14T15:48:00Z">
          <w:r w:rsidDel="00202E6D">
            <w:rPr>
              <w:rFonts w:asciiTheme="minorHAnsi" w:hAnsiTheme="minorHAnsi"/>
            </w:rPr>
            <w:delText>Künstleratelier</w:delText>
          </w:r>
        </w:del>
      </w:ins>
      <w:ins w:id="32" w:author="Windows-Benutzer" w:date="2020-03-18T12:26:00Z">
        <w:del w:id="33" w:author="Miriam Bongers" w:date="2020-04-14T15:48:00Z">
          <w:r w:rsidDel="00202E6D">
            <w:rPr>
              <w:rFonts w:asciiTheme="minorHAnsi" w:hAnsiTheme="minorHAnsi"/>
            </w:rPr>
            <w:delText>-AG</w:delText>
          </w:r>
        </w:del>
      </w:ins>
    </w:p>
    <w:p w14:paraId="2193BC37" w14:textId="1BFDDB4B" w:rsidR="006F1592" w:rsidDel="00202E6D" w:rsidRDefault="006F1592">
      <w:pPr>
        <w:tabs>
          <w:tab w:val="left" w:pos="1985"/>
        </w:tabs>
        <w:ind w:left="1980" w:hanging="1980"/>
        <w:jc w:val="both"/>
        <w:rPr>
          <w:ins w:id="34" w:author="Windows-Benutzer" w:date="2020-03-18T12:26:00Z"/>
          <w:del w:id="35" w:author="Miriam Bongers" w:date="2020-04-14T15:48:00Z"/>
          <w:rFonts w:asciiTheme="minorHAnsi" w:hAnsiTheme="minorHAnsi"/>
        </w:rPr>
        <w:pPrChange w:id="36" w:author="Miriam Bongers" w:date="2020-04-14T15:48:00Z">
          <w:pPr>
            <w:pStyle w:val="Listenabsatz"/>
            <w:numPr>
              <w:numId w:val="2"/>
            </w:numPr>
            <w:tabs>
              <w:tab w:val="left" w:pos="1985"/>
            </w:tabs>
            <w:ind w:left="2340" w:hanging="360"/>
            <w:jc w:val="both"/>
          </w:pPr>
        </w:pPrChange>
      </w:pPr>
      <w:ins w:id="37" w:author="Windows-Benutzer" w:date="2020-03-18T12:26:00Z">
        <w:del w:id="38" w:author="Miriam Bongers" w:date="2020-04-14T15:48:00Z">
          <w:r w:rsidDel="00202E6D">
            <w:rPr>
              <w:rFonts w:asciiTheme="minorHAnsi" w:hAnsiTheme="minorHAnsi"/>
            </w:rPr>
            <w:delText>Parkour</w:delText>
          </w:r>
        </w:del>
      </w:ins>
    </w:p>
    <w:p w14:paraId="3370F7FE" w14:textId="49C2B628" w:rsidR="006F1592" w:rsidDel="00202E6D" w:rsidRDefault="006F1592">
      <w:pPr>
        <w:tabs>
          <w:tab w:val="left" w:pos="1985"/>
        </w:tabs>
        <w:ind w:left="1980" w:hanging="1980"/>
        <w:jc w:val="both"/>
        <w:rPr>
          <w:ins w:id="39" w:author="Windows-Benutzer" w:date="2020-03-18T12:26:00Z"/>
          <w:del w:id="40" w:author="Miriam Bongers" w:date="2020-04-14T15:48:00Z"/>
          <w:rFonts w:asciiTheme="minorHAnsi" w:hAnsiTheme="minorHAnsi"/>
        </w:rPr>
        <w:pPrChange w:id="41" w:author="Miriam Bongers" w:date="2020-04-14T15:48:00Z">
          <w:pPr>
            <w:pStyle w:val="Listenabsatz"/>
            <w:numPr>
              <w:numId w:val="2"/>
            </w:numPr>
            <w:tabs>
              <w:tab w:val="left" w:pos="1985"/>
            </w:tabs>
            <w:ind w:left="2340" w:hanging="360"/>
            <w:jc w:val="both"/>
          </w:pPr>
        </w:pPrChange>
      </w:pPr>
      <w:ins w:id="42" w:author="Windows-Benutzer" w:date="2020-03-18T12:26:00Z">
        <w:del w:id="43" w:author="Miriam Bongers" w:date="2020-04-14T15:48:00Z">
          <w:r w:rsidDel="00202E6D">
            <w:rPr>
              <w:rFonts w:asciiTheme="minorHAnsi" w:hAnsiTheme="minorHAnsi"/>
            </w:rPr>
            <w:delText>Heideredaktion-AG</w:delText>
          </w:r>
        </w:del>
      </w:ins>
    </w:p>
    <w:p w14:paraId="6868259E" w14:textId="307EF4FB" w:rsidR="006F1592" w:rsidDel="00202E6D" w:rsidRDefault="006F1592">
      <w:pPr>
        <w:tabs>
          <w:tab w:val="left" w:pos="1985"/>
        </w:tabs>
        <w:ind w:left="1980" w:hanging="1980"/>
        <w:jc w:val="both"/>
        <w:rPr>
          <w:ins w:id="44" w:author="Windows-Benutzer" w:date="2020-03-18T12:26:00Z"/>
          <w:del w:id="45" w:author="Miriam Bongers" w:date="2020-04-14T15:48:00Z"/>
          <w:rFonts w:asciiTheme="minorHAnsi" w:hAnsiTheme="minorHAnsi"/>
        </w:rPr>
        <w:pPrChange w:id="46" w:author="Miriam Bongers" w:date="2020-04-14T15:48:00Z">
          <w:pPr>
            <w:pStyle w:val="Listenabsatz"/>
            <w:numPr>
              <w:numId w:val="2"/>
            </w:numPr>
            <w:tabs>
              <w:tab w:val="left" w:pos="1985"/>
            </w:tabs>
            <w:ind w:left="2340" w:hanging="360"/>
            <w:jc w:val="both"/>
          </w:pPr>
        </w:pPrChange>
      </w:pPr>
      <w:ins w:id="47" w:author="Windows-Benutzer" w:date="2020-03-18T12:26:00Z">
        <w:del w:id="48" w:author="Miriam Bongers" w:date="2020-04-14T15:48:00Z">
          <w:r w:rsidDel="00202E6D">
            <w:rPr>
              <w:rFonts w:asciiTheme="minorHAnsi" w:hAnsiTheme="minorHAnsi"/>
            </w:rPr>
            <w:delText>Modellbau-AG</w:delText>
          </w:r>
        </w:del>
      </w:ins>
    </w:p>
    <w:p w14:paraId="38C90B17" w14:textId="1188FFE7" w:rsidR="006F1592" w:rsidRPr="006F1592" w:rsidRDefault="006F1592">
      <w:pPr>
        <w:tabs>
          <w:tab w:val="left" w:pos="1985"/>
        </w:tabs>
        <w:ind w:left="1980" w:hanging="1980"/>
        <w:jc w:val="both"/>
        <w:rPr>
          <w:rFonts w:asciiTheme="minorHAnsi" w:hAnsiTheme="minorHAnsi"/>
          <w:rPrChange w:id="49" w:author="Windows-Benutzer" w:date="2020-03-18T12:26:00Z">
            <w:rPr/>
          </w:rPrChange>
        </w:rPr>
        <w:pPrChange w:id="50" w:author="Miriam Bongers" w:date="2020-04-14T15:48:00Z">
          <w:pPr>
            <w:pStyle w:val="Listenabsatz"/>
            <w:numPr>
              <w:numId w:val="2"/>
            </w:numPr>
            <w:tabs>
              <w:tab w:val="left" w:pos="1985"/>
            </w:tabs>
            <w:ind w:left="2340" w:hanging="360"/>
            <w:jc w:val="both"/>
          </w:pPr>
        </w:pPrChange>
      </w:pPr>
      <w:ins w:id="51" w:author="Windows-Benutzer" w:date="2020-03-18T12:26:00Z">
        <w:del w:id="52" w:author="Miriam Bongers" w:date="2020-04-14T15:48:00Z">
          <w:r w:rsidDel="00202E6D">
            <w:rPr>
              <w:rFonts w:asciiTheme="minorHAnsi" w:hAnsiTheme="minorHAnsi"/>
            </w:rPr>
            <w:delText>Fit for Kids-AG</w:delText>
          </w:r>
        </w:del>
      </w:ins>
    </w:p>
    <w:p w14:paraId="26916492" w14:textId="77777777" w:rsidR="003904FE" w:rsidRPr="0002569E" w:rsidRDefault="003904FE" w:rsidP="0002569E">
      <w:pPr>
        <w:tabs>
          <w:tab w:val="left" w:pos="1985"/>
        </w:tabs>
        <w:ind w:left="1980" w:hanging="1980"/>
        <w:jc w:val="both"/>
        <w:rPr>
          <w:rFonts w:asciiTheme="minorHAnsi" w:hAnsiTheme="minorHAnsi"/>
        </w:rPr>
      </w:pPr>
    </w:p>
    <w:p w14:paraId="0B6C234A" w14:textId="6EE4C026" w:rsidR="0002569E" w:rsidRDefault="00CC4D64" w:rsidP="0002569E">
      <w:pPr>
        <w:tabs>
          <w:tab w:val="left" w:pos="1985"/>
        </w:tabs>
        <w:ind w:left="1980" w:hanging="1980"/>
        <w:jc w:val="both"/>
        <w:rPr>
          <w:ins w:id="53" w:author="Windows-Benutzer" w:date="2020-03-18T12:27:00Z"/>
        </w:rPr>
      </w:pPr>
      <w:r>
        <w:rPr>
          <w:b/>
          <w:bCs/>
        </w:rPr>
        <w:lastRenderedPageBreak/>
        <w:t>A</w:t>
      </w:r>
      <w:r w:rsidR="0002569E">
        <w:rPr>
          <w:b/>
          <w:bCs/>
        </w:rPr>
        <w:t xml:space="preserve">rzttermine: </w:t>
      </w:r>
      <w:r w:rsidR="0002569E">
        <w:rPr>
          <w:b/>
          <w:bCs/>
        </w:rPr>
        <w:tab/>
      </w:r>
      <w:r w:rsidR="0002569E">
        <w:t>Sollten Sie mit Ihrem Kind während der OGS-Zeit einen Arzttermin wahrnehmen, geben Sie dies bitte frühzeitig dem OGS-Team bekannt, damit das Gruppenteam hierüber informiert ist.</w:t>
      </w:r>
    </w:p>
    <w:p w14:paraId="58AC76BA" w14:textId="32CBECB6" w:rsidR="006F1592" w:rsidRDefault="006F1592" w:rsidP="0002569E">
      <w:pPr>
        <w:tabs>
          <w:tab w:val="left" w:pos="1985"/>
        </w:tabs>
        <w:ind w:left="1980" w:hanging="1980"/>
        <w:jc w:val="both"/>
        <w:rPr>
          <w:ins w:id="54" w:author="Miriam Bongers" w:date="2020-03-23T12:17:00Z"/>
        </w:rPr>
      </w:pPr>
    </w:p>
    <w:p w14:paraId="5444DA62" w14:textId="77777777" w:rsidR="003904FE" w:rsidRDefault="003904FE" w:rsidP="0002569E">
      <w:pPr>
        <w:tabs>
          <w:tab w:val="left" w:pos="1985"/>
        </w:tabs>
        <w:ind w:left="1980" w:hanging="1980"/>
        <w:jc w:val="both"/>
        <w:rPr>
          <w:ins w:id="55" w:author="Windows-Benutzer" w:date="2020-03-18T12:27:00Z"/>
        </w:rPr>
      </w:pPr>
    </w:p>
    <w:p w14:paraId="023D594D" w14:textId="77777777" w:rsidR="006F1592" w:rsidRDefault="006F1592" w:rsidP="0002569E">
      <w:pPr>
        <w:tabs>
          <w:tab w:val="left" w:pos="1985"/>
        </w:tabs>
        <w:ind w:left="1980" w:hanging="1980"/>
        <w:jc w:val="both"/>
      </w:pPr>
    </w:p>
    <w:p w14:paraId="4E927DB0" w14:textId="77777777" w:rsidR="0002569E" w:rsidRDefault="0002569E" w:rsidP="0002569E">
      <w:pPr>
        <w:tabs>
          <w:tab w:val="left" w:pos="1985"/>
        </w:tabs>
        <w:ind w:left="1980" w:hanging="1980"/>
        <w:jc w:val="both"/>
        <w:rPr>
          <w:rFonts w:asciiTheme="minorHAnsi" w:hAnsiTheme="minorHAnsi"/>
        </w:rPr>
      </w:pPr>
      <w:r>
        <w:rPr>
          <w:b/>
          <w:bCs/>
        </w:rPr>
        <w:t>B</w:t>
      </w:r>
    </w:p>
    <w:p w14:paraId="6486C577" w14:textId="2698ED38" w:rsidR="0002569E" w:rsidRDefault="0002569E" w:rsidP="0002569E">
      <w:pPr>
        <w:tabs>
          <w:tab w:val="left" w:pos="1985"/>
        </w:tabs>
        <w:ind w:left="1980" w:hanging="1980"/>
        <w:jc w:val="both"/>
      </w:pPr>
      <w:r>
        <w:rPr>
          <w:b/>
          <w:bCs/>
        </w:rPr>
        <w:t xml:space="preserve">Betreuungszeiten: </w:t>
      </w:r>
      <w:r>
        <w:rPr>
          <w:b/>
          <w:bCs/>
        </w:rPr>
        <w:tab/>
      </w:r>
      <w:r w:rsidR="00F907EB" w:rsidRPr="00F25053">
        <w:rPr>
          <w:bCs/>
        </w:rPr>
        <w:t xml:space="preserve">Von 07.30 Uhr bis </w:t>
      </w:r>
      <w:r w:rsidR="00F25053">
        <w:rPr>
          <w:bCs/>
        </w:rPr>
        <w:t>Unterrichtsbeginn</w:t>
      </w:r>
      <w:r w:rsidR="00F907EB" w:rsidRPr="00F25053">
        <w:rPr>
          <w:bCs/>
        </w:rPr>
        <w:t xml:space="preserve"> findet die Frühbetreuung</w:t>
      </w:r>
      <w:r w:rsidR="00F25053">
        <w:rPr>
          <w:bCs/>
        </w:rPr>
        <w:t xml:space="preserve"> </w:t>
      </w:r>
      <w:r w:rsidR="00F907EB" w:rsidRPr="00F25053">
        <w:rPr>
          <w:bCs/>
        </w:rPr>
        <w:t>statt.</w:t>
      </w:r>
      <w:r w:rsidR="00F907EB">
        <w:rPr>
          <w:bCs/>
        </w:rPr>
        <w:t xml:space="preserve"> Ihr Kind wird von hier pünktlich in den Unterricht entlassen. Nach dem Unterricht beginnt die Betreuung um 12.05 Uhr und endet um 15</w:t>
      </w:r>
      <w:r w:rsidR="00F25053">
        <w:rPr>
          <w:bCs/>
        </w:rPr>
        <w:t>.00</w:t>
      </w:r>
      <w:r w:rsidR="00F907EB">
        <w:rPr>
          <w:bCs/>
        </w:rPr>
        <w:t xml:space="preserve"> Uhr bzw. 16</w:t>
      </w:r>
      <w:r w:rsidR="00F25053">
        <w:rPr>
          <w:bCs/>
        </w:rPr>
        <w:t>.00</w:t>
      </w:r>
      <w:r w:rsidR="00F907EB">
        <w:rPr>
          <w:bCs/>
        </w:rPr>
        <w:t xml:space="preserve"> Uhr an normalen Schultagen. Zusätzlich besteht die Möglichkeit, Ihr Kind für den Spätdienst von 16.00 – 17.00 Uhr anzumelden</w:t>
      </w:r>
      <w:r w:rsidR="00B51EEE">
        <w:t>. Für die Anmeldung zum Früh- und Spätdienst benötigen wir eine Bestätigung des Arbeitgebers</w:t>
      </w:r>
      <w:r w:rsidR="00CC4D64">
        <w:t xml:space="preserve"> über den berufsbedingten Bedarf zusammen mit einem vollständig ausgefüllten Antrag</w:t>
      </w:r>
      <w:r w:rsidR="00B51EEE">
        <w:t>.</w:t>
      </w:r>
      <w:r>
        <w:t xml:space="preserve"> Bitte beachten Sie die Schließzeiten im Jahresplan.</w:t>
      </w:r>
    </w:p>
    <w:p w14:paraId="21524877" w14:textId="0C6AF9A2" w:rsidR="0002569E" w:rsidRDefault="0002569E" w:rsidP="0002569E">
      <w:pPr>
        <w:tabs>
          <w:tab w:val="left" w:pos="1985"/>
        </w:tabs>
        <w:ind w:left="1980" w:hanging="1980"/>
        <w:jc w:val="both"/>
      </w:pPr>
      <w:r>
        <w:rPr>
          <w:b/>
          <w:bCs/>
        </w:rPr>
        <w:t xml:space="preserve">Bildung: </w:t>
      </w:r>
      <w:r>
        <w:rPr>
          <w:b/>
          <w:bCs/>
        </w:rPr>
        <w:tab/>
      </w:r>
      <w:r>
        <w:t>Bildung beinhaltet nicht nur die Wiedergabe von abfragbarem Wissen, sondern ebenso das soziale Miteinander, Kontakte knüpfen, Freundschaften schließen, voneinander lernen, Konfliktlösungen finden, Bewegungserfahrungen</w:t>
      </w:r>
      <w:r w:rsidR="002F74E4">
        <w:t xml:space="preserve"> machen</w:t>
      </w:r>
      <w:r>
        <w:t>, Tagesabläufe erkennen und strukturieren können, hauswirtschaftliche Tätigkeiten ausführen, Sinneserlebnisse sammeln, sich mit anderen messen und vieles mehr. Hierfür möchten wir den Kindern in der OGS einen Rahmen schaffen, um Neues auszuprobieren, bereits Erfahrenes zu vertiefen, Erfolgserlebnisse zu vermitteln, aber auch an „Fehlern“ zu wachsen.</w:t>
      </w:r>
    </w:p>
    <w:p w14:paraId="6CB2B5B9" w14:textId="77777777" w:rsidR="0002569E" w:rsidRDefault="0002569E" w:rsidP="0002569E">
      <w:pPr>
        <w:pStyle w:val="Default"/>
        <w:rPr>
          <w:sz w:val="22"/>
          <w:szCs w:val="22"/>
        </w:rPr>
      </w:pPr>
    </w:p>
    <w:p w14:paraId="1EF278C3" w14:textId="77777777" w:rsidR="00F6407A" w:rsidRDefault="00F6407A" w:rsidP="0002569E">
      <w:pPr>
        <w:pStyle w:val="Default"/>
        <w:rPr>
          <w:rFonts w:asciiTheme="minorHAnsi" w:hAnsiTheme="minorHAnsi"/>
          <w:b/>
          <w:bCs/>
          <w:sz w:val="22"/>
          <w:szCs w:val="22"/>
        </w:rPr>
      </w:pPr>
      <w:r w:rsidRPr="00F6407A">
        <w:rPr>
          <w:rFonts w:asciiTheme="minorHAnsi" w:hAnsiTheme="minorHAnsi"/>
          <w:b/>
          <w:bCs/>
          <w:sz w:val="22"/>
          <w:szCs w:val="22"/>
        </w:rPr>
        <w:t xml:space="preserve">D </w:t>
      </w:r>
    </w:p>
    <w:p w14:paraId="570FA2BC" w14:textId="77777777" w:rsidR="00F6407A" w:rsidRPr="00F6407A" w:rsidRDefault="00F6407A" w:rsidP="00F6407A">
      <w:pPr>
        <w:pStyle w:val="Default"/>
        <w:rPr>
          <w:rFonts w:asciiTheme="minorHAnsi" w:hAnsiTheme="minorHAnsi"/>
          <w:sz w:val="22"/>
          <w:szCs w:val="22"/>
        </w:rPr>
      </w:pPr>
    </w:p>
    <w:p w14:paraId="0DE2F498" w14:textId="77777777" w:rsidR="0002569E" w:rsidRDefault="0002569E" w:rsidP="00F6407A">
      <w:pPr>
        <w:tabs>
          <w:tab w:val="left" w:pos="1985"/>
        </w:tabs>
        <w:ind w:left="1985" w:hanging="1985"/>
        <w:jc w:val="both"/>
      </w:pPr>
      <w:r>
        <w:rPr>
          <w:b/>
          <w:bCs/>
        </w:rPr>
        <w:t xml:space="preserve">Draußen spielen: </w:t>
      </w:r>
      <w:r>
        <w:rPr>
          <w:b/>
          <w:bCs/>
        </w:rPr>
        <w:tab/>
      </w:r>
      <w:r>
        <w:t xml:space="preserve">Es gibt kein schlechtes Wetter, nur unangemessene Kleidung. Wo es geht, fördern wir die Bewegung der Kinder an der frischen Luft. </w:t>
      </w:r>
    </w:p>
    <w:p w14:paraId="56CE2D14" w14:textId="16E7F772" w:rsidR="0002569E" w:rsidRDefault="0002569E" w:rsidP="00F6407A">
      <w:pPr>
        <w:tabs>
          <w:tab w:val="left" w:pos="1985"/>
        </w:tabs>
        <w:ind w:left="1985" w:hanging="1985"/>
        <w:jc w:val="both"/>
      </w:pPr>
      <w:r>
        <w:rPr>
          <w:b/>
          <w:bCs/>
        </w:rPr>
        <w:t xml:space="preserve">Dauer: </w:t>
      </w:r>
      <w:r>
        <w:rPr>
          <w:b/>
          <w:bCs/>
        </w:rPr>
        <w:tab/>
      </w:r>
      <w:r>
        <w:t xml:space="preserve">Die Anmeldung für die OGS ist für die Dauer eines Schuljahres verbindlich und verlängert sich automatisch um ein weiteres Schuljahr, wenn der OGS-Vertrag nicht spätestens bis zum </w:t>
      </w:r>
      <w:r w:rsidR="00BB2320">
        <w:t>31.5.</w:t>
      </w:r>
      <w:r>
        <w:t xml:space="preserve"> von den Erziehungsberechtigten gekündigt wurde.</w:t>
      </w:r>
    </w:p>
    <w:p w14:paraId="5C0C8550" w14:textId="77777777" w:rsidR="00233042" w:rsidRDefault="00233042" w:rsidP="00F6407A">
      <w:pPr>
        <w:tabs>
          <w:tab w:val="left" w:pos="1985"/>
        </w:tabs>
        <w:ind w:left="1985" w:hanging="1985"/>
        <w:jc w:val="both"/>
      </w:pPr>
    </w:p>
    <w:p w14:paraId="3EA44B81" w14:textId="77777777" w:rsidR="00F6407A" w:rsidRDefault="00F6407A" w:rsidP="00F6407A">
      <w:pPr>
        <w:tabs>
          <w:tab w:val="left" w:pos="1985"/>
        </w:tabs>
        <w:ind w:left="1985" w:hanging="1985"/>
        <w:jc w:val="both"/>
        <w:rPr>
          <w:b/>
          <w:bCs/>
        </w:rPr>
      </w:pPr>
      <w:r>
        <w:rPr>
          <w:b/>
          <w:bCs/>
        </w:rPr>
        <w:t>E</w:t>
      </w:r>
    </w:p>
    <w:p w14:paraId="3FF17BA4" w14:textId="14D65717" w:rsidR="0002569E" w:rsidRDefault="0002569E" w:rsidP="00F6407A">
      <w:pPr>
        <w:tabs>
          <w:tab w:val="left" w:pos="1985"/>
        </w:tabs>
        <w:spacing w:after="0"/>
        <w:ind w:left="1985" w:hanging="1985"/>
        <w:jc w:val="both"/>
      </w:pPr>
      <w:proofErr w:type="spellStart"/>
      <w:r>
        <w:rPr>
          <w:b/>
          <w:bCs/>
        </w:rPr>
        <w:t>Entlasszeiten</w:t>
      </w:r>
      <w:proofErr w:type="spellEnd"/>
      <w:r>
        <w:rPr>
          <w:b/>
          <w:bCs/>
        </w:rPr>
        <w:t xml:space="preserve">: </w:t>
      </w:r>
      <w:r>
        <w:rPr>
          <w:b/>
          <w:bCs/>
        </w:rPr>
        <w:tab/>
      </w:r>
      <w:r>
        <w:t>Die OGS ist schultäglich bis 16</w:t>
      </w:r>
      <w:r w:rsidR="00F25053">
        <w:t>.00</w:t>
      </w:r>
      <w:r>
        <w:t xml:space="preserve"> Uhr für Ihre Kinder geöffnet. Sie können auf unserem Infobogen eintragen, um welche Uhrzeit Ihr Kind nach Hause entlassen wird (15</w:t>
      </w:r>
      <w:r w:rsidR="00F25053">
        <w:t>.00</w:t>
      </w:r>
      <w:r>
        <w:t xml:space="preserve"> Uhr oder 16</w:t>
      </w:r>
      <w:r w:rsidR="00F25053">
        <w:t>.00</w:t>
      </w:r>
      <w:r>
        <w:t xml:space="preserve"> Uhr) und welche Regelungen hinsichtlich der abholberechtigten Personen gelten. Durch diese Infos wird eine umfängliche </w:t>
      </w:r>
      <w:r>
        <w:lastRenderedPageBreak/>
        <w:t xml:space="preserve">und verlässliche Aufsicht im Rahmen der </w:t>
      </w:r>
      <w:proofErr w:type="spellStart"/>
      <w:r>
        <w:t>Entlasszeiten</w:t>
      </w:r>
      <w:proofErr w:type="spellEnd"/>
      <w:r>
        <w:t xml:space="preserve"> für Ihr Kind ermöglicht. Bitte stellen Sie sicher, dass auch Ihr Kind weiß, ob es den Schulweg alleine geht oder von wem es abgeholt werden darf. Sollten Sie Ihr Kind persönlich abholen, beachten Sie bitte, dass um </w:t>
      </w:r>
      <w:r w:rsidR="00F907EB">
        <w:t>15</w:t>
      </w:r>
      <w:r w:rsidR="00F25053">
        <w:t>.</w:t>
      </w:r>
      <w:r w:rsidR="00F907EB">
        <w:t xml:space="preserve">00 Uhr bzw. </w:t>
      </w:r>
      <w:r>
        <w:t>16</w:t>
      </w:r>
      <w:r w:rsidR="00F25053">
        <w:t>.</w:t>
      </w:r>
      <w:r>
        <w:t xml:space="preserve">00 Uhr die reguläre Angebotszeit endet und Sie pünktlich sind. </w:t>
      </w:r>
    </w:p>
    <w:p w14:paraId="38EEC549" w14:textId="77777777" w:rsidR="007E7696" w:rsidRDefault="007E7696" w:rsidP="007E7696">
      <w:pPr>
        <w:tabs>
          <w:tab w:val="left" w:pos="1985"/>
        </w:tabs>
        <w:spacing w:after="0"/>
        <w:ind w:left="1985" w:hanging="1985"/>
        <w:jc w:val="both"/>
      </w:pPr>
    </w:p>
    <w:p w14:paraId="2C336C73" w14:textId="1A942D13" w:rsidR="00233042" w:rsidRPr="007E7696" w:rsidRDefault="0002569E" w:rsidP="00535825">
      <w:pPr>
        <w:tabs>
          <w:tab w:val="left" w:pos="1985"/>
        </w:tabs>
        <w:ind w:left="1985" w:hanging="1985"/>
        <w:jc w:val="both"/>
      </w:pPr>
      <w:r>
        <w:rPr>
          <w:b/>
          <w:bCs/>
        </w:rPr>
        <w:t xml:space="preserve">Elternabend: </w:t>
      </w:r>
      <w:r>
        <w:rPr>
          <w:b/>
          <w:bCs/>
        </w:rPr>
        <w:tab/>
      </w:r>
      <w:r>
        <w:t>Einmal im Jahr veranstalte</w:t>
      </w:r>
      <w:r w:rsidR="00F907EB">
        <w:t>t die</w:t>
      </w:r>
      <w:r>
        <w:t xml:space="preserve"> OGS einen Elternabend für alle Eltern der bereits in der OGS angemeldeten Kinder. Für die Eltern der Schulneulinge findet ein separater Elternabend statt.</w:t>
      </w:r>
    </w:p>
    <w:p w14:paraId="265B24FA" w14:textId="77777777" w:rsidR="00233042" w:rsidRDefault="00233042" w:rsidP="004F17BA">
      <w:pPr>
        <w:tabs>
          <w:tab w:val="left" w:pos="1985"/>
        </w:tabs>
        <w:spacing w:after="0"/>
        <w:ind w:left="1985" w:hanging="1985"/>
        <w:jc w:val="both"/>
        <w:rPr>
          <w:b/>
          <w:bCs/>
        </w:rPr>
      </w:pPr>
    </w:p>
    <w:p w14:paraId="6F237B6C" w14:textId="4BD430A6" w:rsidR="004F17BA" w:rsidRDefault="004F17BA" w:rsidP="004F17BA">
      <w:pPr>
        <w:tabs>
          <w:tab w:val="left" w:pos="1985"/>
        </w:tabs>
        <w:spacing w:after="0"/>
        <w:ind w:left="1985" w:hanging="1985"/>
        <w:jc w:val="both"/>
      </w:pPr>
      <w:r>
        <w:rPr>
          <w:b/>
          <w:bCs/>
        </w:rPr>
        <w:t xml:space="preserve">Erziehungs- und </w:t>
      </w:r>
      <w:r>
        <w:rPr>
          <w:b/>
          <w:bCs/>
        </w:rPr>
        <w:tab/>
      </w:r>
      <w:r>
        <w:t>Eine gelebte Partizipationskultur mit Eltern im Rahmen einer vertrauensvollen</w:t>
      </w:r>
    </w:p>
    <w:p w14:paraId="3F42C6C2" w14:textId="77777777" w:rsidR="004F17BA" w:rsidRDefault="004F17BA" w:rsidP="004F17BA">
      <w:pPr>
        <w:tabs>
          <w:tab w:val="left" w:pos="1985"/>
        </w:tabs>
        <w:spacing w:after="0"/>
        <w:ind w:left="1985" w:hanging="1985"/>
        <w:jc w:val="both"/>
      </w:pPr>
      <w:r>
        <w:rPr>
          <w:b/>
          <w:bCs/>
        </w:rPr>
        <w:t>Bildungspartner</w:t>
      </w:r>
      <w:r w:rsidR="00081C14">
        <w:rPr>
          <w:b/>
          <w:bCs/>
        </w:rPr>
        <w:t>-</w:t>
      </w:r>
      <w:r w:rsidRPr="004F17BA">
        <w:t xml:space="preserve"> </w:t>
      </w:r>
      <w:r>
        <w:tab/>
        <w:t>und verlässlichen Erziehungs- und Bildungspartnerschaft zum Wohle der uns</w:t>
      </w:r>
    </w:p>
    <w:p w14:paraId="7FCFE94C" w14:textId="4191FDBB" w:rsidR="00A70274" w:rsidRDefault="004F17BA" w:rsidP="007E7696">
      <w:pPr>
        <w:tabs>
          <w:tab w:val="left" w:pos="1985"/>
        </w:tabs>
        <w:ind w:left="1985" w:hanging="1985"/>
        <w:jc w:val="both"/>
        <w:rPr>
          <w:b/>
          <w:bCs/>
        </w:rPr>
      </w:pPr>
      <w:proofErr w:type="spellStart"/>
      <w:r>
        <w:rPr>
          <w:b/>
          <w:bCs/>
        </w:rPr>
        <w:t>schaft</w:t>
      </w:r>
      <w:proofErr w:type="spellEnd"/>
      <w:r>
        <w:rPr>
          <w:b/>
          <w:bCs/>
        </w:rPr>
        <w:t>:</w:t>
      </w:r>
      <w:r>
        <w:rPr>
          <w:b/>
          <w:bCs/>
        </w:rPr>
        <w:tab/>
      </w:r>
      <w:r>
        <w:t>anvertrauten</w:t>
      </w:r>
      <w:r w:rsidRPr="004F17BA">
        <w:t xml:space="preserve"> </w:t>
      </w:r>
      <w:r>
        <w:t>Kinder, liegt uns besonders am Herzen.</w:t>
      </w:r>
      <w:r>
        <w:rPr>
          <w:b/>
          <w:bCs/>
        </w:rPr>
        <w:tab/>
      </w:r>
    </w:p>
    <w:p w14:paraId="18BFC1E2" w14:textId="77777777" w:rsidR="00535825" w:rsidRDefault="00535825" w:rsidP="007E7696">
      <w:pPr>
        <w:tabs>
          <w:tab w:val="left" w:pos="1985"/>
        </w:tabs>
        <w:ind w:left="1985" w:hanging="1985"/>
        <w:jc w:val="both"/>
        <w:rPr>
          <w:b/>
          <w:bCs/>
        </w:rPr>
      </w:pPr>
    </w:p>
    <w:p w14:paraId="66360D3B" w14:textId="77777777" w:rsidR="00F6407A" w:rsidRDefault="00F6407A" w:rsidP="00F6407A">
      <w:pPr>
        <w:tabs>
          <w:tab w:val="left" w:pos="1985"/>
        </w:tabs>
        <w:ind w:left="1985" w:hanging="1985"/>
        <w:jc w:val="both"/>
      </w:pPr>
      <w:r>
        <w:rPr>
          <w:b/>
          <w:bCs/>
        </w:rPr>
        <w:t>F</w:t>
      </w:r>
    </w:p>
    <w:p w14:paraId="42A67DC1" w14:textId="30C859C5" w:rsidR="004F17BA" w:rsidRPr="007E7696" w:rsidRDefault="00F6407A" w:rsidP="00F25053">
      <w:pPr>
        <w:tabs>
          <w:tab w:val="left" w:pos="1985"/>
        </w:tabs>
        <w:ind w:left="1985" w:hanging="1985"/>
        <w:jc w:val="both"/>
        <w:rPr>
          <w:bCs/>
        </w:rPr>
      </w:pPr>
      <w:r>
        <w:rPr>
          <w:b/>
          <w:bCs/>
        </w:rPr>
        <w:t xml:space="preserve">Ferien: </w:t>
      </w:r>
      <w:r w:rsidR="00A70274">
        <w:rPr>
          <w:b/>
          <w:bCs/>
        </w:rPr>
        <w:tab/>
      </w:r>
      <w:r w:rsidR="004F17BA">
        <w:t xml:space="preserve">In den Ferien bieten wir abwechslungsreiche und freizeitpädagogisch gestaltete Ferienspiele an. Bitte beachten Sie unseren Jahresplan mit den konkreten Schließzeiten. Das jeweilige Ferienprogramm wird themen- und bedürfnisorientiert bezogen auf die angemeldeten Kinder gestaltet und vorab zeitnah bekannt gegeben. </w:t>
      </w:r>
    </w:p>
    <w:p w14:paraId="6593A924" w14:textId="0B519D74" w:rsidR="00F45BD6" w:rsidRDefault="00F45BD6" w:rsidP="00F6407A">
      <w:pPr>
        <w:tabs>
          <w:tab w:val="left" w:pos="1985"/>
        </w:tabs>
        <w:ind w:left="1985" w:hanging="1985"/>
        <w:jc w:val="both"/>
        <w:rPr>
          <w:b/>
          <w:bCs/>
        </w:rPr>
      </w:pPr>
      <w:r>
        <w:rPr>
          <w:b/>
          <w:bCs/>
        </w:rPr>
        <w:t>Freier Freitag:</w:t>
      </w:r>
      <w:r>
        <w:rPr>
          <w:b/>
          <w:bCs/>
        </w:rPr>
        <w:tab/>
      </w:r>
      <w:r w:rsidRPr="00F25053">
        <w:rPr>
          <w:bCs/>
        </w:rPr>
        <w:t xml:space="preserve">Freitags arbeiten wir in einem offenen Konzept, </w:t>
      </w:r>
      <w:r w:rsidR="00F907EB">
        <w:rPr>
          <w:bCs/>
        </w:rPr>
        <w:t xml:space="preserve">im Rahmen dessen </w:t>
      </w:r>
      <w:r w:rsidRPr="00F25053">
        <w:rPr>
          <w:bCs/>
        </w:rPr>
        <w:t xml:space="preserve">die Kinder </w:t>
      </w:r>
      <w:r w:rsidR="00F907EB">
        <w:rPr>
          <w:bCs/>
        </w:rPr>
        <w:t xml:space="preserve">selbstständig </w:t>
      </w:r>
      <w:r w:rsidRPr="00F25053">
        <w:rPr>
          <w:bCs/>
        </w:rPr>
        <w:t xml:space="preserve">wählen </w:t>
      </w:r>
      <w:r w:rsidR="00F907EB">
        <w:rPr>
          <w:bCs/>
        </w:rPr>
        <w:t>können,</w:t>
      </w:r>
      <w:r w:rsidRPr="00F25053">
        <w:rPr>
          <w:bCs/>
        </w:rPr>
        <w:t xml:space="preserve"> an welche</w:t>
      </w:r>
      <w:r w:rsidR="00F907EB">
        <w:rPr>
          <w:bCs/>
        </w:rPr>
        <w:t xml:space="preserve">n der abwechslungsreichen und bunten, </w:t>
      </w:r>
      <w:r w:rsidRPr="00F25053">
        <w:rPr>
          <w:bCs/>
        </w:rPr>
        <w:t>gruppenübergreifenden Angebote</w:t>
      </w:r>
      <w:del w:id="56" w:author="Windows-Benutzer" w:date="2020-03-18T12:33:00Z">
        <w:r w:rsidRPr="00F25053" w:rsidDel="008906A5">
          <w:rPr>
            <w:bCs/>
          </w:rPr>
          <w:delText>n</w:delText>
        </w:r>
      </w:del>
      <w:r w:rsidRPr="00F25053">
        <w:rPr>
          <w:bCs/>
        </w:rPr>
        <w:t xml:space="preserve"> </w:t>
      </w:r>
      <w:r w:rsidR="00F907EB">
        <w:rPr>
          <w:bCs/>
        </w:rPr>
        <w:t>oder Projekte</w:t>
      </w:r>
      <w:del w:id="57" w:author="Windows-Benutzer" w:date="2020-03-18T12:33:00Z">
        <w:r w:rsidR="00F907EB" w:rsidDel="008906A5">
          <w:rPr>
            <w:bCs/>
          </w:rPr>
          <w:delText>n</w:delText>
        </w:r>
      </w:del>
      <w:r w:rsidR="00F907EB">
        <w:rPr>
          <w:bCs/>
        </w:rPr>
        <w:t xml:space="preserve"> </w:t>
      </w:r>
      <w:r w:rsidRPr="00F25053">
        <w:rPr>
          <w:bCs/>
        </w:rPr>
        <w:t>sie teilnehmen möchten</w:t>
      </w:r>
      <w:r w:rsidR="00C47C00">
        <w:rPr>
          <w:bCs/>
        </w:rPr>
        <w:t>.</w:t>
      </w:r>
      <w:r w:rsidRPr="00F25053">
        <w:rPr>
          <w:bCs/>
        </w:rPr>
        <w:t xml:space="preserve"> </w:t>
      </w:r>
      <w:r w:rsidR="00C47C00">
        <w:rPr>
          <w:bCs/>
        </w:rPr>
        <w:t>Zusätzlich haben die Kinder die Gelegenheit, mit Kindern anderer Gruppe</w:t>
      </w:r>
      <w:ins w:id="58" w:author="Windows-Benutzer" w:date="2020-03-18T12:32:00Z">
        <w:r w:rsidR="008906A5">
          <w:rPr>
            <w:bCs/>
          </w:rPr>
          <w:t>n</w:t>
        </w:r>
      </w:ins>
      <w:r w:rsidR="00C47C00">
        <w:rPr>
          <w:bCs/>
        </w:rPr>
        <w:t xml:space="preserve"> am pädagogischen Mittagstisch teilzunehmen. </w:t>
      </w:r>
      <w:r>
        <w:rPr>
          <w:b/>
          <w:bCs/>
        </w:rPr>
        <w:t xml:space="preserve"> </w:t>
      </w:r>
    </w:p>
    <w:p w14:paraId="04A958BD" w14:textId="77777777" w:rsidR="00CC4D64" w:rsidRDefault="00CC4D64" w:rsidP="00F6407A">
      <w:pPr>
        <w:tabs>
          <w:tab w:val="left" w:pos="1985"/>
        </w:tabs>
        <w:ind w:left="1985" w:hanging="1985"/>
        <w:jc w:val="both"/>
        <w:rPr>
          <w:b/>
          <w:bCs/>
        </w:rPr>
      </w:pPr>
    </w:p>
    <w:p w14:paraId="08332F7B" w14:textId="6763310A" w:rsidR="004F17BA" w:rsidRDefault="004F17BA" w:rsidP="00F6407A">
      <w:pPr>
        <w:tabs>
          <w:tab w:val="left" w:pos="1985"/>
        </w:tabs>
        <w:ind w:left="1985" w:hanging="1985"/>
        <w:jc w:val="both"/>
      </w:pPr>
      <w:r>
        <w:rPr>
          <w:b/>
          <w:bCs/>
        </w:rPr>
        <w:t xml:space="preserve">Freispiel: </w:t>
      </w:r>
      <w:r>
        <w:rPr>
          <w:b/>
          <w:bCs/>
        </w:rPr>
        <w:tab/>
      </w:r>
      <w:r>
        <w:t xml:space="preserve">Das frei gewählte Spielen ist für das Aufwachsen von Kindern sehr wichtig. Neben dem strukturierten Alltag in der Schule und der OGS brauchen die Kinder auch die Möglichkeit, ihren Tag eigenverantwortlich nach ihren Bedürfnissen gestalten zu können. Für alle Kinder besteht die Möglichkeit täglich ab </w:t>
      </w:r>
      <w:r w:rsidR="0074318E">
        <w:t>14</w:t>
      </w:r>
      <w:r w:rsidR="00F25053">
        <w:t>.</w:t>
      </w:r>
      <w:r w:rsidR="0074318E">
        <w:t>30</w:t>
      </w:r>
      <w:r>
        <w:t xml:space="preserve"> Uhr nach </w:t>
      </w:r>
      <w:r w:rsidR="00C47C00">
        <w:t xml:space="preserve">der </w:t>
      </w:r>
      <w:r>
        <w:t xml:space="preserve">Lernzeit und </w:t>
      </w:r>
      <w:r w:rsidR="00C47C00">
        <w:t xml:space="preserve">dem </w:t>
      </w:r>
      <w:r>
        <w:t>Mittagessen bis 16</w:t>
      </w:r>
      <w:r w:rsidR="00F25053">
        <w:t>.</w:t>
      </w:r>
      <w:r w:rsidR="00C47C00">
        <w:t>00</w:t>
      </w:r>
      <w:r>
        <w:t xml:space="preserve"> Uhr frei zu spielen oder angeleitet an (teil-)offenen Angeboten oder an AGs und Projekten teilzunehmen. Hier ist auch Zeit für Erzählkreise, Streitschlichtungen und das freie Spiel im Gruppenverband. </w:t>
      </w:r>
    </w:p>
    <w:p w14:paraId="2EB13769" w14:textId="77777777" w:rsidR="00042D5E" w:rsidRDefault="00042D5E" w:rsidP="00F6407A">
      <w:pPr>
        <w:tabs>
          <w:tab w:val="left" w:pos="1985"/>
        </w:tabs>
        <w:ind w:left="1985" w:hanging="1985"/>
        <w:jc w:val="both"/>
        <w:rPr>
          <w:b/>
          <w:bCs/>
        </w:rPr>
      </w:pPr>
      <w:r>
        <w:rPr>
          <w:b/>
          <w:bCs/>
        </w:rPr>
        <w:t>G</w:t>
      </w:r>
    </w:p>
    <w:p w14:paraId="5FA773AF" w14:textId="36779F2E" w:rsidR="00042D5E" w:rsidRPr="006444EB" w:rsidRDefault="00042D5E" w:rsidP="006444EB">
      <w:pPr>
        <w:tabs>
          <w:tab w:val="left" w:pos="1985"/>
        </w:tabs>
        <w:ind w:left="1985" w:hanging="1985"/>
        <w:jc w:val="both"/>
        <w:rPr>
          <w:bCs/>
        </w:rPr>
      </w:pPr>
      <w:r>
        <w:rPr>
          <w:b/>
          <w:bCs/>
        </w:rPr>
        <w:t>Gruppen:</w:t>
      </w:r>
      <w:r w:rsidR="0074318E">
        <w:rPr>
          <w:b/>
          <w:bCs/>
        </w:rPr>
        <w:tab/>
      </w:r>
      <w:r w:rsidR="0074318E">
        <w:rPr>
          <w:bCs/>
        </w:rPr>
        <w:t xml:space="preserve">Die OGS Heideschule arbeitet nach einem Stammgruppensystem, </w:t>
      </w:r>
      <w:r w:rsidR="0046566D">
        <w:rPr>
          <w:bCs/>
        </w:rPr>
        <w:t xml:space="preserve">sodass zum </w:t>
      </w:r>
      <w:del w:id="59" w:author="Windows-Benutzer" w:date="2020-03-18T12:33:00Z">
        <w:r w:rsidR="0046566D" w:rsidDel="008906A5">
          <w:rPr>
            <w:bCs/>
          </w:rPr>
          <w:delText>e</w:delText>
        </w:r>
      </w:del>
      <w:ins w:id="60" w:author="Windows-Benutzer" w:date="2020-03-18T12:33:00Z">
        <w:r w:rsidR="008906A5">
          <w:rPr>
            <w:bCs/>
          </w:rPr>
          <w:t>E</w:t>
        </w:r>
      </w:ins>
      <w:r w:rsidR="0046566D">
        <w:rPr>
          <w:bCs/>
        </w:rPr>
        <w:t xml:space="preserve">inen feste Ansprechpartner garantiert sind, aber auch verlässliche Strukturen für Ihr Kind und Sie geboten </w:t>
      </w:r>
      <w:r w:rsidR="00F25053">
        <w:rPr>
          <w:bCs/>
        </w:rPr>
        <w:t>werden</w:t>
      </w:r>
      <w:r w:rsidR="0074318E">
        <w:rPr>
          <w:bCs/>
        </w:rPr>
        <w:t>.</w:t>
      </w:r>
      <w:r w:rsidR="00044343">
        <w:rPr>
          <w:bCs/>
        </w:rPr>
        <w:t xml:space="preserve"> </w:t>
      </w:r>
      <w:r w:rsidR="0046566D">
        <w:rPr>
          <w:bCs/>
        </w:rPr>
        <w:t>Den Gruppen stehen verschiedene Gruppenräume zur Verfügung sowie zusätzlich Räumlichkeiten wie das Forum</w:t>
      </w:r>
      <w:r w:rsidR="00F25053">
        <w:rPr>
          <w:bCs/>
        </w:rPr>
        <w:t>.</w:t>
      </w:r>
      <w:r w:rsidR="0046566D">
        <w:rPr>
          <w:bCs/>
        </w:rPr>
        <w:t xml:space="preserve"> </w:t>
      </w:r>
      <w:r w:rsidR="00044343">
        <w:rPr>
          <w:bCs/>
        </w:rPr>
        <w:lastRenderedPageBreak/>
        <w:t>Im Wochenablauf gibt es immer wieder die Gelegenheit andere Gruppen zu besuchen oder gemeinsam an Projekten teilzunehmen.</w:t>
      </w:r>
      <w:r w:rsidR="0074318E">
        <w:rPr>
          <w:bCs/>
        </w:rPr>
        <w:t xml:space="preserve"> </w:t>
      </w:r>
      <w:r>
        <w:rPr>
          <w:b/>
          <w:bCs/>
        </w:rPr>
        <w:tab/>
      </w:r>
    </w:p>
    <w:p w14:paraId="3919E464" w14:textId="57331D71" w:rsidR="0046566D" w:rsidRDefault="0046566D" w:rsidP="00F6407A">
      <w:pPr>
        <w:tabs>
          <w:tab w:val="left" w:pos="1985"/>
        </w:tabs>
        <w:ind w:left="1985" w:hanging="1985"/>
        <w:jc w:val="both"/>
        <w:rPr>
          <w:ins w:id="61" w:author="Windows-Benutzer" w:date="2020-03-18T12:27:00Z"/>
          <w:b/>
          <w:bCs/>
        </w:rPr>
      </w:pPr>
    </w:p>
    <w:p w14:paraId="5EFD6106" w14:textId="77777777" w:rsidR="006F1592" w:rsidRDefault="006F1592" w:rsidP="00F6407A">
      <w:pPr>
        <w:tabs>
          <w:tab w:val="left" w:pos="1985"/>
        </w:tabs>
        <w:ind w:left="1985" w:hanging="1985"/>
        <w:jc w:val="both"/>
        <w:rPr>
          <w:b/>
          <w:bCs/>
        </w:rPr>
      </w:pPr>
    </w:p>
    <w:p w14:paraId="21408BF7" w14:textId="553879D0" w:rsidR="0046566D" w:rsidRDefault="0046566D" w:rsidP="00F6407A">
      <w:pPr>
        <w:tabs>
          <w:tab w:val="left" w:pos="1985"/>
        </w:tabs>
        <w:ind w:left="1985" w:hanging="1985"/>
        <w:jc w:val="both"/>
        <w:rPr>
          <w:b/>
          <w:bCs/>
        </w:rPr>
      </w:pPr>
      <w:r>
        <w:rPr>
          <w:b/>
          <w:bCs/>
        </w:rPr>
        <w:t>H</w:t>
      </w:r>
    </w:p>
    <w:p w14:paraId="44463A54" w14:textId="67475ECE" w:rsidR="0046566D" w:rsidRPr="00F25053" w:rsidDel="008906A5" w:rsidRDefault="0046566D" w:rsidP="00F6407A">
      <w:pPr>
        <w:tabs>
          <w:tab w:val="left" w:pos="1985"/>
        </w:tabs>
        <w:ind w:left="1985" w:hanging="1985"/>
        <w:jc w:val="both"/>
        <w:rPr>
          <w:del w:id="62" w:author="Windows-Benutzer" w:date="2020-03-18T12:34:00Z"/>
          <w:bCs/>
        </w:rPr>
      </w:pPr>
      <w:r>
        <w:rPr>
          <w:b/>
          <w:bCs/>
        </w:rPr>
        <w:t>Hausschuhe</w:t>
      </w:r>
      <w:r>
        <w:rPr>
          <w:b/>
          <w:bCs/>
        </w:rPr>
        <w:tab/>
      </w:r>
      <w:r>
        <w:rPr>
          <w:bCs/>
        </w:rPr>
        <w:t>Wie für die Zeiten des Unterrichte</w:t>
      </w:r>
      <w:ins w:id="63" w:author="Windows-Benutzer" w:date="2020-03-18T12:34:00Z">
        <w:r w:rsidR="008906A5">
          <w:rPr>
            <w:bCs/>
          </w:rPr>
          <w:t>s</w:t>
        </w:r>
      </w:ins>
      <w:del w:id="64" w:author="Windows-Benutzer" w:date="2020-03-18T12:34:00Z">
        <w:r w:rsidDel="008906A5">
          <w:rPr>
            <w:bCs/>
          </w:rPr>
          <w:delText>s,</w:delText>
        </w:r>
      </w:del>
      <w:r>
        <w:rPr>
          <w:bCs/>
        </w:rPr>
        <w:t xml:space="preserve"> benötigt jedes Kind </w:t>
      </w:r>
      <w:del w:id="65" w:author="Windows-Benutzer" w:date="2020-03-18T12:34:00Z">
        <w:r w:rsidDel="008906A5">
          <w:rPr>
            <w:bCs/>
          </w:rPr>
          <w:delText xml:space="preserve">in der OGS </w:delText>
        </w:r>
      </w:del>
      <w:r>
        <w:rPr>
          <w:bCs/>
        </w:rPr>
        <w:t>Hausschuhe. Durch die räumliche Trennung von Klassen- und Gruppenraum, benötigt Ihr Kind für die OGS ein zusätzliches Paar Hausschuhe. Bitte achten Sie darauf, dass die Hausschuhe mit dem Namen Ihres Kindes beschriftet sind.</w:t>
      </w:r>
    </w:p>
    <w:p w14:paraId="1C9B044F" w14:textId="77777777" w:rsidR="00F25053" w:rsidRDefault="00F25053">
      <w:pPr>
        <w:tabs>
          <w:tab w:val="left" w:pos="1985"/>
        </w:tabs>
        <w:ind w:left="1985" w:hanging="1985"/>
        <w:jc w:val="both"/>
        <w:rPr>
          <w:b/>
          <w:bCs/>
        </w:rPr>
        <w:pPrChange w:id="66" w:author="Windows-Benutzer" w:date="2020-03-18T12:34:00Z">
          <w:pPr>
            <w:tabs>
              <w:tab w:val="left" w:pos="1985"/>
            </w:tabs>
            <w:jc w:val="both"/>
          </w:pPr>
        </w:pPrChange>
      </w:pPr>
    </w:p>
    <w:p w14:paraId="360DF7C9" w14:textId="40A888F5" w:rsidR="00042D5E" w:rsidRDefault="00042D5E" w:rsidP="00233042">
      <w:pPr>
        <w:tabs>
          <w:tab w:val="left" w:pos="1985"/>
        </w:tabs>
        <w:jc w:val="both"/>
        <w:rPr>
          <w:b/>
          <w:bCs/>
        </w:rPr>
      </w:pPr>
      <w:r>
        <w:rPr>
          <w:b/>
          <w:bCs/>
        </w:rPr>
        <w:t>I</w:t>
      </w:r>
    </w:p>
    <w:p w14:paraId="50E7B37C" w14:textId="3CAEA2B3" w:rsidR="00A70274" w:rsidRDefault="00637195" w:rsidP="00637195">
      <w:pPr>
        <w:tabs>
          <w:tab w:val="left" w:pos="1985"/>
        </w:tabs>
        <w:ind w:left="1985" w:hanging="1985"/>
        <w:jc w:val="both"/>
        <w:rPr>
          <w:b/>
          <w:bCs/>
        </w:rPr>
      </w:pPr>
      <w:r>
        <w:rPr>
          <w:b/>
          <w:bCs/>
        </w:rPr>
        <w:t xml:space="preserve">Infobogen: </w:t>
      </w:r>
      <w:r>
        <w:rPr>
          <w:b/>
          <w:bCs/>
        </w:rPr>
        <w:tab/>
      </w:r>
      <w:r>
        <w:t xml:space="preserve">Für jedes Kind gibt es einen Kontaktbogen (Infobogen) mit allen Informationen wie Telefonnummern, Abholberechtigungen für den Notfall, Fotoerlaubnis, Besonderheiten </w:t>
      </w:r>
      <w:r w:rsidR="0046566D">
        <w:t>und einigem mehr</w:t>
      </w:r>
      <w:r>
        <w:t>. Es ist wichtig, dass Sie uns zeitnah informieren, wenn sich etwas an Ihren Angaben</w:t>
      </w:r>
      <w:r w:rsidR="0046566D">
        <w:t xml:space="preserve"> (beispielsweise die Telefonnummer für den Notfall)</w:t>
      </w:r>
      <w:r>
        <w:t xml:space="preserve"> </w:t>
      </w:r>
      <w:del w:id="67" w:author="Windows-Benutzer" w:date="2020-03-18T12:35:00Z">
        <w:r w:rsidDel="00262195">
          <w:delText>geändert hat</w:delText>
        </w:r>
      </w:del>
      <w:ins w:id="68" w:author="Windows-Benutzer" w:date="2020-03-18T12:35:00Z">
        <w:r w:rsidR="00262195">
          <w:t>ändert</w:t>
        </w:r>
      </w:ins>
      <w:r>
        <w:t>.</w:t>
      </w:r>
    </w:p>
    <w:p w14:paraId="07F8E2FB" w14:textId="77777777" w:rsidR="00CC4D64" w:rsidRDefault="00CC4D64" w:rsidP="00F6407A">
      <w:pPr>
        <w:tabs>
          <w:tab w:val="left" w:pos="1985"/>
        </w:tabs>
        <w:ind w:left="1985" w:hanging="1985"/>
        <w:jc w:val="both"/>
        <w:rPr>
          <w:b/>
          <w:bCs/>
        </w:rPr>
      </w:pPr>
    </w:p>
    <w:p w14:paraId="6882DF7F" w14:textId="06B49BC2" w:rsidR="0046566D" w:rsidRPr="00F25053" w:rsidRDefault="0046566D" w:rsidP="00F6407A">
      <w:pPr>
        <w:tabs>
          <w:tab w:val="left" w:pos="1985"/>
        </w:tabs>
        <w:ind w:left="1985" w:hanging="1985"/>
        <w:jc w:val="both"/>
        <w:rPr>
          <w:bCs/>
        </w:rPr>
      </w:pPr>
      <w:r>
        <w:rPr>
          <w:b/>
          <w:bCs/>
        </w:rPr>
        <w:t>Informationen</w:t>
      </w:r>
      <w:r>
        <w:rPr>
          <w:b/>
          <w:bCs/>
        </w:rPr>
        <w:tab/>
      </w:r>
      <w:r>
        <w:rPr>
          <w:bCs/>
        </w:rPr>
        <w:t>Alle wichtigen Termine und Infos erhalten Sie schriftlich von uns. Bitte sehen Sie täglich i</w:t>
      </w:r>
      <w:r w:rsidR="00F25053">
        <w:rPr>
          <w:bCs/>
        </w:rPr>
        <w:t>n der Postmappe</w:t>
      </w:r>
      <w:r>
        <w:rPr>
          <w:bCs/>
        </w:rPr>
        <w:t xml:space="preserve"> Ihres Kindes nach, ob es dort neue Infos gibt oder ob etwaige Elternbriefe oder andere Infohinweise eingelegt sind.</w:t>
      </w:r>
    </w:p>
    <w:p w14:paraId="7FC50544" w14:textId="77777777" w:rsidR="0046566D" w:rsidRDefault="0046566D" w:rsidP="00F6407A">
      <w:pPr>
        <w:tabs>
          <w:tab w:val="left" w:pos="1985"/>
        </w:tabs>
        <w:ind w:left="1985" w:hanging="1985"/>
        <w:jc w:val="both"/>
        <w:rPr>
          <w:b/>
          <w:bCs/>
        </w:rPr>
      </w:pPr>
    </w:p>
    <w:p w14:paraId="63DD713D" w14:textId="62A2508B" w:rsidR="00042D5E" w:rsidRDefault="00042D5E" w:rsidP="00F6407A">
      <w:pPr>
        <w:tabs>
          <w:tab w:val="left" w:pos="1985"/>
        </w:tabs>
        <w:ind w:left="1985" w:hanging="1985"/>
        <w:jc w:val="both"/>
        <w:rPr>
          <w:b/>
          <w:bCs/>
        </w:rPr>
      </w:pPr>
      <w:r>
        <w:rPr>
          <w:b/>
          <w:bCs/>
        </w:rPr>
        <w:t>K</w:t>
      </w:r>
    </w:p>
    <w:p w14:paraId="414E1F28" w14:textId="561F3847" w:rsidR="00042D5E" w:rsidRDefault="00042D5E" w:rsidP="00042D5E">
      <w:pPr>
        <w:tabs>
          <w:tab w:val="left" w:pos="1985"/>
        </w:tabs>
        <w:ind w:left="1985" w:hanging="1985"/>
        <w:jc w:val="both"/>
      </w:pPr>
      <w:r>
        <w:rPr>
          <w:b/>
          <w:bCs/>
        </w:rPr>
        <w:t xml:space="preserve">Krankmeldung: </w:t>
      </w:r>
      <w:r>
        <w:rPr>
          <w:b/>
          <w:bCs/>
        </w:rPr>
        <w:tab/>
      </w:r>
      <w:r>
        <w:t>Sollte Ihr Kind krank sein, melden Sie es bitte auch in der OGS (</w:t>
      </w:r>
      <w:r w:rsidR="0046566D">
        <w:t xml:space="preserve">telefonisch oder per </w:t>
      </w:r>
      <w:r w:rsidR="00F25053">
        <w:t>E-</w:t>
      </w:r>
      <w:r w:rsidR="0046566D">
        <w:t>Mail</w:t>
      </w:r>
      <w:r>
        <w:t xml:space="preserve">) oder im Schulsekretariat ab, mit dem Hinweis, dass </w:t>
      </w:r>
      <w:r w:rsidR="0046566D">
        <w:t>Ihr Kind</w:t>
      </w:r>
      <w:r>
        <w:t xml:space="preserve"> die OGS besucht, damit die Krankmeldung an uns weitergeleitet wird.</w:t>
      </w:r>
    </w:p>
    <w:p w14:paraId="5DB0CC81" w14:textId="77777777" w:rsidR="00CC4D64" w:rsidRDefault="00CC4D64" w:rsidP="00042D5E">
      <w:pPr>
        <w:tabs>
          <w:tab w:val="left" w:pos="1985"/>
        </w:tabs>
        <w:ind w:left="1985" w:hanging="1985"/>
        <w:jc w:val="both"/>
        <w:rPr>
          <w:b/>
          <w:bCs/>
        </w:rPr>
      </w:pPr>
    </w:p>
    <w:p w14:paraId="5F2351E7" w14:textId="2AEDDCC6" w:rsidR="0046566D" w:rsidRPr="00C5155C" w:rsidRDefault="0046566D" w:rsidP="0046566D">
      <w:pPr>
        <w:tabs>
          <w:tab w:val="left" w:pos="1985"/>
        </w:tabs>
        <w:spacing w:after="0"/>
        <w:ind w:left="1985" w:hanging="1985"/>
        <w:jc w:val="both"/>
        <w:rPr>
          <w:rFonts w:asciiTheme="minorHAnsi" w:hAnsiTheme="minorHAnsi" w:cstheme="minorHAnsi"/>
        </w:rPr>
      </w:pPr>
      <w:r>
        <w:rPr>
          <w:b/>
          <w:bCs/>
        </w:rPr>
        <w:t>Lernzeit</w:t>
      </w:r>
      <w:r>
        <w:rPr>
          <w:b/>
          <w:bCs/>
        </w:rPr>
        <w:tab/>
      </w:r>
      <w:r w:rsidRPr="00C5155C">
        <w:rPr>
          <w:rFonts w:asciiTheme="minorHAnsi" w:hAnsiTheme="minorHAnsi" w:cstheme="minorHAnsi"/>
        </w:rPr>
        <w:t xml:space="preserve">Im Zeitfenster von </w:t>
      </w:r>
      <w:r w:rsidR="00F25053">
        <w:rPr>
          <w:rFonts w:asciiTheme="minorHAnsi" w:hAnsiTheme="minorHAnsi" w:cstheme="minorHAnsi"/>
        </w:rPr>
        <w:t>13.30 – 14.15</w:t>
      </w:r>
      <w:r>
        <w:rPr>
          <w:rFonts w:asciiTheme="minorHAnsi" w:hAnsiTheme="minorHAnsi" w:cstheme="minorHAnsi"/>
        </w:rPr>
        <w:t xml:space="preserve"> </w:t>
      </w:r>
      <w:r w:rsidRPr="00C5155C">
        <w:rPr>
          <w:rFonts w:asciiTheme="minorHAnsi" w:hAnsiTheme="minorHAnsi" w:cstheme="minorHAnsi"/>
        </w:rPr>
        <w:t xml:space="preserve">Uhr </w:t>
      </w:r>
      <w:ins w:id="69" w:author="Windows-Benutzer" w:date="2020-03-18T12:36:00Z">
        <w:r w:rsidR="00262195">
          <w:rPr>
            <w:rFonts w:asciiTheme="minorHAnsi" w:hAnsiTheme="minorHAnsi" w:cstheme="minorHAnsi"/>
          </w:rPr>
          <w:t xml:space="preserve">von Mo-Do </w:t>
        </w:r>
      </w:ins>
      <w:r w:rsidRPr="00C5155C">
        <w:rPr>
          <w:rFonts w:asciiTheme="minorHAnsi" w:hAnsiTheme="minorHAnsi" w:cstheme="minorHAnsi"/>
        </w:rPr>
        <w:t>finde</w:t>
      </w:r>
      <w:r>
        <w:rPr>
          <w:rFonts w:asciiTheme="minorHAnsi" w:hAnsiTheme="minorHAnsi" w:cstheme="minorHAnsi"/>
        </w:rPr>
        <w:t>t</w:t>
      </w:r>
      <w:r w:rsidRPr="00C5155C">
        <w:rPr>
          <w:rFonts w:asciiTheme="minorHAnsi" w:hAnsiTheme="minorHAnsi" w:cstheme="minorHAnsi"/>
        </w:rPr>
        <w:t xml:space="preserve"> die Hausaufgabenbetreuung oder</w:t>
      </w:r>
      <w:r>
        <w:rPr>
          <w:rFonts w:asciiTheme="minorHAnsi" w:hAnsiTheme="minorHAnsi" w:cstheme="minorHAnsi"/>
        </w:rPr>
        <w:t xml:space="preserve"> </w:t>
      </w:r>
      <w:r w:rsidRPr="00C5155C">
        <w:rPr>
          <w:rFonts w:asciiTheme="minorHAnsi" w:hAnsiTheme="minorHAnsi" w:cstheme="minorHAnsi"/>
        </w:rPr>
        <w:t>auch Lernzeit statt. In dieser Zeit hat Ihr Kind die Möglichkeit</w:t>
      </w:r>
      <w:r>
        <w:rPr>
          <w:rFonts w:asciiTheme="minorHAnsi" w:hAnsiTheme="minorHAnsi" w:cstheme="minorHAnsi"/>
        </w:rPr>
        <w:t>,</w:t>
      </w:r>
      <w:r w:rsidRPr="00C5155C">
        <w:rPr>
          <w:rFonts w:asciiTheme="minorHAnsi" w:hAnsiTheme="minorHAnsi" w:cstheme="minorHAnsi"/>
        </w:rPr>
        <w:t xml:space="preserve"> seine</w:t>
      </w:r>
      <w:r>
        <w:rPr>
          <w:rFonts w:asciiTheme="minorHAnsi" w:hAnsiTheme="minorHAnsi" w:cstheme="minorHAnsi"/>
        </w:rPr>
        <w:t xml:space="preserve"> </w:t>
      </w:r>
      <w:r w:rsidRPr="00C5155C">
        <w:rPr>
          <w:rFonts w:asciiTheme="minorHAnsi" w:hAnsiTheme="minorHAnsi" w:cstheme="minorHAnsi"/>
        </w:rPr>
        <w:t>Hausaufgaben zu erledigen. Dabei gilt laut Hausaufgabenerlass, dass die</w:t>
      </w:r>
      <w:r>
        <w:rPr>
          <w:rFonts w:asciiTheme="minorHAnsi" w:hAnsiTheme="minorHAnsi" w:cstheme="minorHAnsi"/>
        </w:rPr>
        <w:t xml:space="preserve"> </w:t>
      </w:r>
      <w:r w:rsidRPr="00C5155C">
        <w:rPr>
          <w:rFonts w:asciiTheme="minorHAnsi" w:hAnsiTheme="minorHAnsi" w:cstheme="minorHAnsi"/>
        </w:rPr>
        <w:t>Richtzeit für die Hausaufgaben in der 1. und 2. Klasse 30 Minuten und</w:t>
      </w:r>
      <w:r>
        <w:rPr>
          <w:rFonts w:asciiTheme="minorHAnsi" w:hAnsiTheme="minorHAnsi" w:cstheme="minorHAnsi"/>
        </w:rPr>
        <w:t xml:space="preserve"> </w:t>
      </w:r>
      <w:r w:rsidRPr="00C5155C">
        <w:rPr>
          <w:rFonts w:asciiTheme="minorHAnsi" w:hAnsiTheme="minorHAnsi" w:cstheme="minorHAnsi"/>
        </w:rPr>
        <w:t>in der 3. und 4. Klasse 45 Minuten beträgt</w:t>
      </w:r>
      <w:r>
        <w:rPr>
          <w:rFonts w:asciiTheme="minorHAnsi" w:hAnsiTheme="minorHAnsi" w:cstheme="minorHAnsi"/>
        </w:rPr>
        <w:t xml:space="preserve"> (jeweils vier Mal in der Woche). </w:t>
      </w:r>
      <w:r>
        <w:t>Begleitet wird die Lernzeit durch das OGS-Team, das die Kinder bei Fragen</w:t>
      </w:r>
      <w:r>
        <w:rPr>
          <w:rFonts w:asciiTheme="minorHAnsi" w:hAnsiTheme="minorHAnsi" w:cstheme="minorHAnsi"/>
        </w:rPr>
        <w:t xml:space="preserve"> </w:t>
      </w:r>
      <w:r>
        <w:t xml:space="preserve">unterstützt und falls notwendig kleine Hilfestellungen gibt. Eine Kontrolle auf Richtigkeit findet ausdrücklich nicht statt, damit eine realistische Rückmeldung an die Lehrkraft am Vormittag über den Lernstand des </w:t>
      </w:r>
      <w:r>
        <w:lastRenderedPageBreak/>
        <w:t xml:space="preserve">Kindes möglich ist. Kinder, die eine umfassendere Unterstützung benötigen, werden im Rahmen der Lernzeit regelmäßig von den Lehrkräften gefördert. Zudem finden an festgelegten Tagen in der Woche sogenannte „LAN-Stunden“ statt, im Rahmen derer Lehrkräfte die Lernzeiten der gesamten Gruppe begleiten. </w:t>
      </w:r>
    </w:p>
    <w:p w14:paraId="4A7758AB" w14:textId="39800F60" w:rsidR="0046566D" w:rsidRDefault="0046566D" w:rsidP="00042D5E">
      <w:pPr>
        <w:tabs>
          <w:tab w:val="left" w:pos="1985"/>
        </w:tabs>
        <w:ind w:left="1985" w:hanging="1985"/>
        <w:jc w:val="both"/>
        <w:rPr>
          <w:ins w:id="70" w:author="Windows-Benutzer" w:date="2020-03-18T12:27:00Z"/>
          <w:b/>
          <w:bCs/>
        </w:rPr>
      </w:pPr>
    </w:p>
    <w:p w14:paraId="00DABACF" w14:textId="77777777" w:rsidR="006F1592" w:rsidRDefault="006F1592" w:rsidP="00042D5E">
      <w:pPr>
        <w:tabs>
          <w:tab w:val="left" w:pos="1985"/>
        </w:tabs>
        <w:ind w:left="1985" w:hanging="1985"/>
        <w:jc w:val="both"/>
        <w:rPr>
          <w:b/>
          <w:bCs/>
        </w:rPr>
      </w:pPr>
    </w:p>
    <w:p w14:paraId="6D0E0DE1" w14:textId="6470FD42" w:rsidR="00042D5E" w:rsidRDefault="00042D5E" w:rsidP="00042D5E">
      <w:pPr>
        <w:tabs>
          <w:tab w:val="left" w:pos="1985"/>
        </w:tabs>
        <w:ind w:left="1985" w:hanging="1985"/>
        <w:jc w:val="both"/>
        <w:rPr>
          <w:b/>
          <w:bCs/>
        </w:rPr>
      </w:pPr>
      <w:r>
        <w:rPr>
          <w:b/>
          <w:bCs/>
        </w:rPr>
        <w:t>O</w:t>
      </w:r>
    </w:p>
    <w:p w14:paraId="4F377476" w14:textId="77777777" w:rsidR="00637195" w:rsidRDefault="00042D5E" w:rsidP="00637195">
      <w:pPr>
        <w:tabs>
          <w:tab w:val="left" w:pos="1985"/>
        </w:tabs>
        <w:spacing w:after="0"/>
        <w:ind w:left="1985" w:hanging="1985"/>
        <w:jc w:val="both"/>
      </w:pPr>
      <w:r>
        <w:rPr>
          <w:b/>
          <w:bCs/>
        </w:rPr>
        <w:t xml:space="preserve">OGS </w:t>
      </w:r>
      <w:r w:rsidR="00637195">
        <w:rPr>
          <w:b/>
          <w:bCs/>
        </w:rPr>
        <w:tab/>
      </w:r>
      <w:r w:rsidR="00637195">
        <w:t xml:space="preserve">Mit der Ganztagsoffensive des Landes NRW 2003 wurde mit der </w:t>
      </w:r>
      <w:r w:rsidR="0072163C">
        <w:t>Einführung</w:t>
      </w:r>
    </w:p>
    <w:p w14:paraId="1D7BB94C" w14:textId="77777777" w:rsidR="00637195" w:rsidRDefault="00637195" w:rsidP="00637195">
      <w:pPr>
        <w:tabs>
          <w:tab w:val="left" w:pos="1985"/>
        </w:tabs>
        <w:spacing w:after="0"/>
        <w:ind w:left="1985" w:hanging="1985"/>
        <w:jc w:val="both"/>
      </w:pPr>
      <w:r>
        <w:rPr>
          <w:b/>
          <w:bCs/>
        </w:rPr>
        <w:t>(Offene</w:t>
      </w:r>
      <w:r>
        <w:rPr>
          <w:b/>
          <w:bCs/>
        </w:rPr>
        <w:tab/>
      </w:r>
      <w:r>
        <w:t>der Offenen Ganztagsschule ein neuer Schwerpunkt im</w:t>
      </w:r>
      <w:r w:rsidR="0072163C" w:rsidRPr="0072163C">
        <w:t xml:space="preserve"> </w:t>
      </w:r>
      <w:r w:rsidR="0072163C">
        <w:t>Vergleich zu den bis-</w:t>
      </w:r>
    </w:p>
    <w:p w14:paraId="322909B7" w14:textId="1F46EF14" w:rsidR="00046C0A" w:rsidDel="00262195" w:rsidRDefault="00637195" w:rsidP="00233042">
      <w:pPr>
        <w:tabs>
          <w:tab w:val="left" w:pos="1985"/>
        </w:tabs>
        <w:ind w:left="1985" w:hanging="1985"/>
        <w:jc w:val="both"/>
        <w:rPr>
          <w:del w:id="71" w:author="Windows-Benutzer" w:date="2020-03-18T12:39:00Z"/>
          <w:b/>
          <w:bCs/>
        </w:rPr>
      </w:pPr>
      <w:r>
        <w:rPr>
          <w:b/>
          <w:bCs/>
        </w:rPr>
        <w:t xml:space="preserve">Ganztagsschule): </w:t>
      </w:r>
      <w:r>
        <w:tab/>
      </w:r>
      <w:proofErr w:type="spellStart"/>
      <w:r>
        <w:t>herigen</w:t>
      </w:r>
      <w:proofErr w:type="spellEnd"/>
      <w:r>
        <w:t xml:space="preserve"> Betreuungssystemen gesetzt. Die Leitidee der Bildungsförderung unter dem Dach der Schule als Haus des Lernens und des Lebens wurde als zentraler Eckpfeiler der Trias von Bildung, Erziehung und Betreuung konzeptionell implementiert. Die Öffnung von Schule für Jugendhilfe und für andere Bildungspartner, hat dabei zum Ziel Schule als verlässlichen Lern- und Lebensraum für alle Kinder </w:t>
      </w:r>
      <w:del w:id="72" w:author="Windows-Benutzer" w:date="2020-03-18T12:37:00Z">
        <w:r w:rsidDel="00262195">
          <w:delText>während des</w:delText>
        </w:r>
      </w:del>
      <w:ins w:id="73" w:author="Windows-Benutzer" w:date="2020-03-18T12:37:00Z">
        <w:r w:rsidR="00262195">
          <w:t>im Sinne des</w:t>
        </w:r>
      </w:ins>
      <w:r>
        <w:t xml:space="preserve"> Ganz</w:t>
      </w:r>
      <w:ins w:id="74" w:author="Windows-Benutzer" w:date="2020-03-18T12:37:00Z">
        <w:r w:rsidR="00262195">
          <w:t>t</w:t>
        </w:r>
      </w:ins>
      <w:del w:id="75" w:author="Windows-Benutzer" w:date="2020-03-18T12:37:00Z">
        <w:r w:rsidDel="00262195">
          <w:delText>T</w:delText>
        </w:r>
      </w:del>
      <w:r>
        <w:t>ags weiterzuentwickeln.</w:t>
      </w:r>
    </w:p>
    <w:p w14:paraId="56B10955" w14:textId="77777777" w:rsidR="00046C0A" w:rsidRDefault="00046C0A">
      <w:pPr>
        <w:tabs>
          <w:tab w:val="left" w:pos="1985"/>
        </w:tabs>
        <w:ind w:left="1985" w:hanging="1985"/>
        <w:jc w:val="both"/>
        <w:rPr>
          <w:b/>
          <w:bCs/>
        </w:rPr>
        <w:pPrChange w:id="76" w:author="Windows-Benutzer" w:date="2020-03-18T12:39:00Z">
          <w:pPr>
            <w:tabs>
              <w:tab w:val="left" w:pos="4536"/>
            </w:tabs>
            <w:ind w:left="4536" w:hanging="4536"/>
            <w:jc w:val="both"/>
          </w:pPr>
        </w:pPrChange>
      </w:pPr>
    </w:p>
    <w:p w14:paraId="0CB1459F" w14:textId="21D8FD19" w:rsidR="00637195" w:rsidRPr="00627D88" w:rsidRDefault="00042D5E" w:rsidP="00637195">
      <w:pPr>
        <w:tabs>
          <w:tab w:val="left" w:pos="4536"/>
        </w:tabs>
        <w:ind w:left="4536" w:hanging="4536"/>
        <w:jc w:val="both"/>
        <w:rPr>
          <w:b/>
          <w:rPrChange w:id="77" w:author="Windows-Benutzer" w:date="2020-03-18T12:46:00Z">
            <w:rPr/>
          </w:rPrChange>
        </w:rPr>
      </w:pPr>
      <w:r w:rsidRPr="006444EB">
        <w:rPr>
          <w:b/>
          <w:bCs/>
        </w:rPr>
        <w:t>P</w:t>
      </w:r>
      <w:ins w:id="78" w:author="Windows-Benutzer" w:date="2020-03-18T12:42:00Z">
        <w:r w:rsidR="00262195" w:rsidRPr="00627D88">
          <w:rPr>
            <w:b/>
            <w:rPrChange w:id="79" w:author="Windows-Benutzer" w:date="2020-03-18T12:46:00Z">
              <w:rPr/>
            </w:rPrChange>
          </w:rPr>
          <w:t>MT</w:t>
        </w:r>
      </w:ins>
      <w:ins w:id="80" w:author="Windows-Benutzer" w:date="2020-03-18T12:43:00Z">
        <w:r w:rsidR="00262195" w:rsidRPr="00627D88">
          <w:rPr>
            <w:b/>
            <w:rPrChange w:id="81" w:author="Windows-Benutzer" w:date="2020-03-18T12:46:00Z">
              <w:rPr/>
            </w:rPrChange>
          </w:rPr>
          <w:t>:</w:t>
        </w:r>
      </w:ins>
      <w:del w:id="82" w:author="Windows-Benutzer" w:date="2020-03-18T12:42:00Z">
        <w:r w:rsidR="00637195" w:rsidRPr="00627D88" w:rsidDel="00262195">
          <w:rPr>
            <w:b/>
            <w:rPrChange w:id="83" w:author="Windows-Benutzer" w:date="2020-03-18T12:46:00Z">
              <w:rPr/>
            </w:rPrChange>
          </w:rPr>
          <w:delText xml:space="preserve"> </w:delText>
        </w:r>
      </w:del>
      <w:r w:rsidR="00637195" w:rsidRPr="00627D88">
        <w:rPr>
          <w:b/>
          <w:rPrChange w:id="84" w:author="Windows-Benutzer" w:date="2020-03-18T12:46:00Z">
            <w:rPr/>
          </w:rPrChange>
        </w:rPr>
        <w:tab/>
      </w:r>
    </w:p>
    <w:p w14:paraId="48F80DFF" w14:textId="1F0D666C" w:rsidR="0062513E" w:rsidDel="00262195" w:rsidRDefault="0062513E" w:rsidP="0062513E">
      <w:pPr>
        <w:tabs>
          <w:tab w:val="left" w:pos="1985"/>
        </w:tabs>
        <w:spacing w:after="0"/>
        <w:ind w:left="1985" w:hanging="1985"/>
        <w:jc w:val="both"/>
        <w:rPr>
          <w:del w:id="85" w:author="Windows-Benutzer" w:date="2020-03-18T12:39:00Z"/>
          <w:b/>
          <w:bCs/>
        </w:rPr>
      </w:pPr>
      <w:del w:id="86" w:author="Windows-Benutzer" w:date="2020-03-18T12:39:00Z">
        <w:r w:rsidDel="00262195">
          <w:rPr>
            <w:b/>
            <w:bCs/>
          </w:rPr>
          <w:delText xml:space="preserve">PMT </w:delText>
        </w:r>
      </w:del>
    </w:p>
    <w:p w14:paraId="6F3DCE91" w14:textId="1552BAE7" w:rsidR="0062513E" w:rsidDel="00262195" w:rsidRDefault="0062513E">
      <w:pPr>
        <w:tabs>
          <w:tab w:val="left" w:pos="1985"/>
        </w:tabs>
        <w:spacing w:after="0"/>
        <w:ind w:left="1980"/>
        <w:jc w:val="both"/>
        <w:rPr>
          <w:del w:id="87" w:author="Windows-Benutzer" w:date="2020-03-18T12:39:00Z"/>
          <w:b/>
          <w:bCs/>
        </w:rPr>
        <w:pPrChange w:id="88" w:author="Windows-Benutzer" w:date="2020-03-18T12:39:00Z">
          <w:pPr>
            <w:tabs>
              <w:tab w:val="left" w:pos="1985"/>
            </w:tabs>
            <w:spacing w:after="0"/>
            <w:ind w:left="1985" w:hanging="1985"/>
            <w:jc w:val="both"/>
          </w:pPr>
        </w:pPrChange>
      </w:pPr>
      <w:del w:id="89" w:author="Windows-Benutzer" w:date="2020-03-18T12:38:00Z">
        <w:r w:rsidDel="00262195">
          <w:rPr>
            <w:b/>
            <w:bCs/>
          </w:rPr>
          <w:delText>(Pädagogisch</w:delText>
        </w:r>
        <w:r w:rsidRPr="002B5803" w:rsidDel="00262195">
          <w:delText xml:space="preserve"> </w:delText>
        </w:r>
      </w:del>
      <w:del w:id="90" w:author="Windows-Benutzer" w:date="2020-03-18T12:39:00Z">
        <w:r w:rsidDel="00262195">
          <w:tab/>
        </w:r>
      </w:del>
      <w:ins w:id="91" w:author="Windows-Benutzer" w:date="2020-03-18T12:43:00Z">
        <w:r w:rsidR="00262195">
          <w:t>«</w:t>
        </w:r>
      </w:ins>
      <w:ins w:id="92" w:author="Windows-Benutzer" w:date="2020-03-18T12:38:00Z">
        <w:r w:rsidR="00262195">
          <w:t xml:space="preserve">Pädagogisch gestalteter Mittagstisch» </w:t>
        </w:r>
      </w:ins>
      <w:r>
        <w:t>Wir bieten ein gesundes</w:t>
      </w:r>
      <w:r w:rsidR="00233042">
        <w:t>, zertifiziertes</w:t>
      </w:r>
      <w:r>
        <w:t xml:space="preserve"> Essen vo</w:t>
      </w:r>
      <w:r w:rsidR="00233042">
        <w:t xml:space="preserve">m </w:t>
      </w:r>
      <w:r>
        <w:t>Caterer</w:t>
      </w:r>
    </w:p>
    <w:p w14:paraId="6B1FC98B" w14:textId="7780EA30" w:rsidR="00262195" w:rsidRPr="007652EB" w:rsidRDefault="00233042">
      <w:pPr>
        <w:tabs>
          <w:tab w:val="left" w:pos="1985"/>
        </w:tabs>
        <w:spacing w:after="0"/>
        <w:ind w:left="1980"/>
        <w:jc w:val="both"/>
        <w:rPr>
          <w:b/>
          <w:bCs/>
        </w:rPr>
        <w:pPrChange w:id="93" w:author="Windows-Benutzer" w:date="2020-03-18T12:43:00Z">
          <w:pPr>
            <w:tabs>
              <w:tab w:val="left" w:pos="1985"/>
            </w:tabs>
            <w:spacing w:after="0"/>
            <w:ind w:left="1980" w:hanging="1980"/>
            <w:jc w:val="both"/>
          </w:pPr>
        </w:pPrChange>
      </w:pPr>
      <w:del w:id="94" w:author="Windows-Benutzer" w:date="2020-03-18T12:38:00Z">
        <w:r w:rsidDel="00262195">
          <w:rPr>
            <w:b/>
            <w:bCs/>
          </w:rPr>
          <w:delText>G</w:delText>
        </w:r>
        <w:r w:rsidR="0062513E" w:rsidDel="00262195">
          <w:rPr>
            <w:b/>
            <w:bCs/>
          </w:rPr>
          <w:delText>estalteter</w:delText>
        </w:r>
      </w:del>
      <w:del w:id="95" w:author="Windows-Benutzer" w:date="2020-03-18T12:39:00Z">
        <w:r w:rsidDel="00262195">
          <w:rPr>
            <w:b/>
            <w:bCs/>
          </w:rPr>
          <w:tab/>
        </w:r>
      </w:del>
      <w:r w:rsidR="0062513E">
        <w:rPr>
          <w:b/>
          <w:bCs/>
        </w:rPr>
        <w:t xml:space="preserve"> </w:t>
      </w:r>
      <w:r w:rsidR="0062513E">
        <w:t xml:space="preserve">an, </w:t>
      </w:r>
      <w:del w:id="96" w:author="Windows-Benutzer" w:date="2020-03-18T12:37:00Z">
        <w:r w:rsidR="0062513E" w:rsidDel="00262195">
          <w:delText>das</w:delText>
        </w:r>
        <w:r w:rsidR="0062513E" w:rsidRPr="00EC15F7" w:rsidDel="00262195">
          <w:delText xml:space="preserve"> </w:delText>
        </w:r>
      </w:del>
      <w:ins w:id="97" w:author="Windows-Benutzer" w:date="2020-03-18T12:37:00Z">
        <w:r w:rsidR="00262195">
          <w:t>welches</w:t>
        </w:r>
        <w:r w:rsidR="00262195" w:rsidRPr="00EC15F7">
          <w:t xml:space="preserve"> </w:t>
        </w:r>
      </w:ins>
      <w:r w:rsidR="0062513E">
        <w:t xml:space="preserve">nach dem modernen „Cook &amp; </w:t>
      </w:r>
      <w:proofErr w:type="spellStart"/>
      <w:r w:rsidR="0062513E">
        <w:t>Chill</w:t>
      </w:r>
      <w:proofErr w:type="spellEnd"/>
      <w:r w:rsidR="0062513E">
        <w:t>-Verfahren“ zubereitet wird. Ergänzt wird die Hauptspeise</w:t>
      </w:r>
      <w:del w:id="98" w:author="Windows-Benutzer" w:date="2020-03-18T12:43:00Z">
        <w:r w:rsidR="0062513E" w:rsidDel="00262195">
          <w:delText xml:space="preserve"> </w:delText>
        </w:r>
      </w:del>
      <w:r w:rsidR="0062513E">
        <w:t xml:space="preserve"> </w:t>
      </w:r>
      <w:ins w:id="99" w:author="Windows-Benutzer" w:date="2020-03-18T12:37:00Z">
        <w:r w:rsidR="00262195">
          <w:t xml:space="preserve">abwechselnd </w:t>
        </w:r>
      </w:ins>
      <w:r w:rsidR="0062513E">
        <w:t>durch Salate, Roh</w:t>
      </w:r>
      <w:del w:id="100" w:author="Windows-Benutzer" w:date="2020-03-18T12:38:00Z">
        <w:r w:rsidR="0062513E" w:rsidDel="00262195">
          <w:delText>-</w:delText>
        </w:r>
        <w:r w:rsidR="0062513E" w:rsidDel="00262195">
          <w:rPr>
            <w:b/>
            <w:bCs/>
          </w:rPr>
          <w:delText>Mittagstisch):</w:delText>
        </w:r>
        <w:r w:rsidR="0062513E" w:rsidDel="00262195">
          <w:rPr>
            <w:b/>
            <w:bCs/>
          </w:rPr>
          <w:tab/>
        </w:r>
      </w:del>
      <w:r w:rsidR="0062513E">
        <w:t>kost, Obst oder ein Dessert.</w:t>
      </w:r>
      <w:r w:rsidR="0062513E" w:rsidRPr="0072163C">
        <w:t xml:space="preserve"> </w:t>
      </w:r>
      <w:r w:rsidR="0062513E">
        <w:t xml:space="preserve">Dazu gibt es zuckerfreie Getränke. Wir achten bei der Zusammenstellung des Speiseplans insbesondere auf die Einhaltung der </w:t>
      </w:r>
      <w:r w:rsidR="0062513E">
        <w:rPr>
          <w:i/>
          <w:iCs/>
        </w:rPr>
        <w:t>Bremer Checkliste</w:t>
      </w:r>
      <w:r w:rsidR="0062513E">
        <w:t>. Auf besondere kulturelle und gesundheitliche Belange wird selbstverständlich Rücksicht genommen. Ebenso werden die Kinder an der Menüauswahl beteiligt. Gegessen wird gemeinsam in unserem Kinderrestaurant. Hier ist für Gespräche ebenso Zeit wie für die Vermittlung von Tischkultur.</w:t>
      </w:r>
    </w:p>
    <w:p w14:paraId="1D470784" w14:textId="77777777" w:rsidR="0062513E" w:rsidRDefault="0062513E" w:rsidP="00233042">
      <w:pPr>
        <w:tabs>
          <w:tab w:val="left" w:pos="1985"/>
        </w:tabs>
        <w:spacing w:after="0"/>
        <w:ind w:left="1985" w:hanging="1985"/>
        <w:jc w:val="both"/>
        <w:rPr>
          <w:b/>
          <w:bCs/>
        </w:rPr>
      </w:pPr>
    </w:p>
    <w:p w14:paraId="44E10FDF" w14:textId="03BEAC86" w:rsidR="00042D5E" w:rsidRDefault="00637195" w:rsidP="00233042">
      <w:pPr>
        <w:tabs>
          <w:tab w:val="left" w:pos="1985"/>
        </w:tabs>
        <w:spacing w:after="0"/>
        <w:ind w:left="1985" w:hanging="1985"/>
        <w:jc w:val="both"/>
      </w:pPr>
      <w:r>
        <w:rPr>
          <w:b/>
          <w:bCs/>
        </w:rPr>
        <w:tab/>
      </w:r>
    </w:p>
    <w:p w14:paraId="092AAE57" w14:textId="77777777" w:rsidR="00637195" w:rsidRDefault="00637195" w:rsidP="0072163C">
      <w:pPr>
        <w:tabs>
          <w:tab w:val="left" w:pos="1985"/>
        </w:tabs>
        <w:spacing w:after="0"/>
        <w:ind w:left="1985" w:hanging="1985"/>
        <w:jc w:val="both"/>
      </w:pPr>
      <w:r>
        <w:rPr>
          <w:b/>
          <w:bCs/>
        </w:rPr>
        <w:t xml:space="preserve">Pädagogischer </w:t>
      </w:r>
      <w:r>
        <w:rPr>
          <w:b/>
          <w:bCs/>
        </w:rPr>
        <w:tab/>
      </w:r>
      <w:r>
        <w:t>Für das OGS-Team besteht an einem Tag im Schuljahr die Möglichkeit, sich</w:t>
      </w:r>
    </w:p>
    <w:p w14:paraId="456EE84B" w14:textId="77777777" w:rsidR="00637195" w:rsidRDefault="00637195" w:rsidP="0072163C">
      <w:pPr>
        <w:tabs>
          <w:tab w:val="left" w:pos="1985"/>
        </w:tabs>
        <w:ind w:left="1985" w:hanging="1985"/>
        <w:jc w:val="both"/>
        <w:rPr>
          <w:b/>
          <w:bCs/>
        </w:rPr>
      </w:pPr>
      <w:r>
        <w:rPr>
          <w:b/>
          <w:bCs/>
        </w:rPr>
        <w:t xml:space="preserve">Ganztag: </w:t>
      </w:r>
      <w:r>
        <w:rPr>
          <w:b/>
          <w:bCs/>
        </w:rPr>
        <w:tab/>
      </w:r>
      <w:r>
        <w:t>ganztägig fort- und weiterzubilden, sowie wichtige Fragen rund um die OGS näher zu besprechen. An diesem Tag ist die OGS geschlossen. Das Datum wird Ihnen zeitnah bekanntgegeben, damit Sie eine verlässliche Betreuung für Ihre Kinder planen können.</w:t>
      </w:r>
    </w:p>
    <w:p w14:paraId="4AD250EC" w14:textId="77777777" w:rsidR="00042D5E" w:rsidRDefault="00042D5E" w:rsidP="00042D5E">
      <w:pPr>
        <w:tabs>
          <w:tab w:val="left" w:pos="4536"/>
        </w:tabs>
        <w:ind w:left="4536" w:hanging="4536"/>
        <w:jc w:val="both"/>
        <w:rPr>
          <w:b/>
          <w:bCs/>
        </w:rPr>
      </w:pPr>
      <w:r>
        <w:rPr>
          <w:b/>
          <w:bCs/>
        </w:rPr>
        <w:t>R</w:t>
      </w:r>
    </w:p>
    <w:p w14:paraId="0177591C" w14:textId="758ED643" w:rsidR="00637195" w:rsidRDefault="00637195" w:rsidP="00637195">
      <w:pPr>
        <w:tabs>
          <w:tab w:val="left" w:pos="1985"/>
        </w:tabs>
        <w:spacing w:after="0"/>
        <w:ind w:left="1985" w:hanging="1985"/>
        <w:jc w:val="both"/>
      </w:pPr>
      <w:r>
        <w:rPr>
          <w:b/>
          <w:bCs/>
        </w:rPr>
        <w:lastRenderedPageBreak/>
        <w:t xml:space="preserve">Regeln und </w:t>
      </w:r>
      <w:r>
        <w:rPr>
          <w:b/>
          <w:bCs/>
        </w:rPr>
        <w:tab/>
      </w:r>
      <w:r>
        <w:t>Regeln sind wichtig und notwendig</w:t>
      </w:r>
      <w:r w:rsidR="002F74E4">
        <w:t>.</w:t>
      </w:r>
      <w:r>
        <w:t xml:space="preserve"> Sie helfen, in unserer Gruppe ein</w:t>
      </w:r>
      <w:r w:rsidR="0072163C">
        <w:t xml:space="preserve"> rück-</w:t>
      </w:r>
    </w:p>
    <w:p w14:paraId="1E5D10B6" w14:textId="4373D3B9" w:rsidR="00042D5E" w:rsidRDefault="00637195" w:rsidP="0096659D">
      <w:pPr>
        <w:tabs>
          <w:tab w:val="left" w:pos="1985"/>
        </w:tabs>
        <w:ind w:left="1985" w:hanging="1985"/>
        <w:jc w:val="both"/>
        <w:rPr>
          <w:b/>
          <w:bCs/>
        </w:rPr>
      </w:pPr>
      <w:r>
        <w:rPr>
          <w:b/>
          <w:bCs/>
        </w:rPr>
        <w:t>Rituale:</w:t>
      </w:r>
      <w:r>
        <w:rPr>
          <w:b/>
          <w:bCs/>
        </w:rPr>
        <w:tab/>
      </w:r>
      <w:proofErr w:type="spellStart"/>
      <w:r>
        <w:t>sichtsvolles</w:t>
      </w:r>
      <w:proofErr w:type="spellEnd"/>
      <w:r>
        <w:t xml:space="preserve"> Miteinander zu ermöglichen. Auch der Tagesablauf mit seinen festen Zeiten unterliegt Regeln und Ritualen, an denen sich die Kinder gut orientieren</w:t>
      </w:r>
      <w:r w:rsidR="0062513E">
        <w:t xml:space="preserve"> können.</w:t>
      </w:r>
      <w:r>
        <w:rPr>
          <w:b/>
          <w:bCs/>
        </w:rPr>
        <w:tab/>
      </w:r>
    </w:p>
    <w:p w14:paraId="652A6676" w14:textId="77777777" w:rsidR="0062513E" w:rsidRPr="0096659D" w:rsidRDefault="0062513E" w:rsidP="0096659D">
      <w:pPr>
        <w:tabs>
          <w:tab w:val="left" w:pos="1985"/>
        </w:tabs>
        <w:ind w:left="1985" w:hanging="1985"/>
        <w:jc w:val="both"/>
      </w:pPr>
    </w:p>
    <w:p w14:paraId="7356D461" w14:textId="77777777" w:rsidR="00042D5E" w:rsidRDefault="00042D5E" w:rsidP="00042D5E">
      <w:pPr>
        <w:tabs>
          <w:tab w:val="left" w:pos="1985"/>
        </w:tabs>
        <w:ind w:left="1985" w:hanging="1985"/>
        <w:jc w:val="both"/>
        <w:rPr>
          <w:b/>
          <w:bCs/>
        </w:rPr>
      </w:pPr>
      <w:r>
        <w:rPr>
          <w:b/>
          <w:bCs/>
        </w:rPr>
        <w:t>S</w:t>
      </w:r>
    </w:p>
    <w:p w14:paraId="651E8B44" w14:textId="77777777" w:rsidR="00042D5E" w:rsidRPr="00042D5E" w:rsidRDefault="00042D5E" w:rsidP="00042D5E">
      <w:pPr>
        <w:tabs>
          <w:tab w:val="left" w:pos="1985"/>
        </w:tabs>
        <w:ind w:left="1985" w:hanging="1985"/>
        <w:jc w:val="both"/>
      </w:pPr>
      <w:r>
        <w:rPr>
          <w:b/>
          <w:bCs/>
        </w:rPr>
        <w:t xml:space="preserve">Schließzeiten: </w:t>
      </w:r>
      <w:r>
        <w:rPr>
          <w:b/>
          <w:bCs/>
        </w:rPr>
        <w:tab/>
      </w:r>
      <w:r>
        <w:t>Die Schließzeiten für das laufende Schuljahr entnehmen Sie bitte dem Jahresplan.</w:t>
      </w:r>
    </w:p>
    <w:p w14:paraId="487FE150" w14:textId="77777777" w:rsidR="0062513E" w:rsidRDefault="0062513E" w:rsidP="00042D5E">
      <w:pPr>
        <w:tabs>
          <w:tab w:val="left" w:pos="1985"/>
        </w:tabs>
        <w:ind w:left="1985" w:hanging="1985"/>
        <w:jc w:val="both"/>
        <w:rPr>
          <w:b/>
          <w:bCs/>
        </w:rPr>
      </w:pPr>
    </w:p>
    <w:p w14:paraId="55A0AC0F" w14:textId="048F0A20" w:rsidR="0062513E" w:rsidRDefault="0062513E" w:rsidP="00042D5E">
      <w:pPr>
        <w:tabs>
          <w:tab w:val="left" w:pos="1985"/>
        </w:tabs>
        <w:ind w:left="1985" w:hanging="1985"/>
        <w:jc w:val="both"/>
        <w:rPr>
          <w:b/>
          <w:bCs/>
        </w:rPr>
      </w:pPr>
      <w:r>
        <w:rPr>
          <w:b/>
          <w:bCs/>
        </w:rPr>
        <w:t>Sprechstunde:</w:t>
      </w:r>
      <w:r>
        <w:rPr>
          <w:b/>
          <w:bCs/>
        </w:rPr>
        <w:tab/>
      </w:r>
      <w:r w:rsidRPr="00C5155C">
        <w:t xml:space="preserve">Bei kleinen und großen Problemen, Sorgen, Fragen und Hinweisen können sie </w:t>
      </w:r>
      <w:r>
        <w:t xml:space="preserve">gerne </w:t>
      </w:r>
      <w:r w:rsidRPr="00C5155C">
        <w:t>ei</w:t>
      </w:r>
      <w:r>
        <w:t>nen Gesprächstermin mit uns vereinbaren</w:t>
      </w:r>
      <w:r w:rsidRPr="00C5155C">
        <w:t xml:space="preserve"> (Tel. OGS-</w:t>
      </w:r>
      <w:r>
        <w:t xml:space="preserve">Büro: </w:t>
      </w:r>
      <w:r w:rsidR="00233042">
        <w:t>02203/20302721</w:t>
      </w:r>
      <w:r w:rsidRPr="00C5155C">
        <w:t>)</w:t>
      </w:r>
      <w:r>
        <w:t>. Zudem besteht die Möglichkeit an der offenen Sprechstunde (freitags von 14.</w:t>
      </w:r>
      <w:ins w:id="101" w:author="Windows-Benutzer" w:date="2020-03-18T12:44:00Z">
        <w:r w:rsidR="00262195">
          <w:t>00</w:t>
        </w:r>
      </w:ins>
      <w:del w:id="102" w:author="Windows-Benutzer" w:date="2020-03-18T12:44:00Z">
        <w:r w:rsidDel="00262195">
          <w:delText>15</w:delText>
        </w:r>
      </w:del>
      <w:r>
        <w:t xml:space="preserve"> Uhr – 14.45 Uhr) teilzunehmen. Hier können Sie Ihre Wünsche und Anliegen direkt mit der OGS-Leitung besprechen</w:t>
      </w:r>
      <w:ins w:id="103" w:author="Windows-Benutzer" w:date="2020-03-18T12:44:00Z">
        <w:r w:rsidR="00262195">
          <w:t>.</w:t>
        </w:r>
      </w:ins>
    </w:p>
    <w:p w14:paraId="6CF38776" w14:textId="77777777" w:rsidR="0062513E" w:rsidRDefault="0062513E" w:rsidP="00042D5E">
      <w:pPr>
        <w:tabs>
          <w:tab w:val="left" w:pos="1985"/>
        </w:tabs>
        <w:ind w:left="1985" w:hanging="1985"/>
        <w:jc w:val="both"/>
        <w:rPr>
          <w:b/>
          <w:bCs/>
        </w:rPr>
      </w:pPr>
    </w:p>
    <w:p w14:paraId="5FD19D9F" w14:textId="77777777" w:rsidR="00637195" w:rsidRDefault="00042D5E" w:rsidP="00042D5E">
      <w:pPr>
        <w:tabs>
          <w:tab w:val="left" w:pos="1985"/>
        </w:tabs>
        <w:ind w:left="1985" w:hanging="1985"/>
        <w:jc w:val="both"/>
      </w:pPr>
      <w:r>
        <w:rPr>
          <w:b/>
          <w:bCs/>
        </w:rPr>
        <w:t xml:space="preserve">Sportsachen: </w:t>
      </w:r>
      <w:r>
        <w:rPr>
          <w:b/>
          <w:bCs/>
        </w:rPr>
        <w:tab/>
      </w:r>
      <w:r>
        <w:t xml:space="preserve">Wenn Ihr Kind an einer Sport-AG teilnimmt, bitte die Sportsachen und ein </w:t>
      </w:r>
      <w:r w:rsidR="00637195">
        <w:t>Getränk für diesen Tag mitgeben!</w:t>
      </w:r>
    </w:p>
    <w:p w14:paraId="0798C883" w14:textId="77777777" w:rsidR="00042D5E" w:rsidRDefault="00042D5E" w:rsidP="00042D5E">
      <w:pPr>
        <w:tabs>
          <w:tab w:val="left" w:pos="1985"/>
        </w:tabs>
        <w:ind w:left="1985" w:hanging="1985"/>
        <w:jc w:val="both"/>
        <w:rPr>
          <w:b/>
          <w:bCs/>
        </w:rPr>
      </w:pPr>
      <w:r>
        <w:rPr>
          <w:b/>
          <w:bCs/>
        </w:rPr>
        <w:t>T</w:t>
      </w:r>
    </w:p>
    <w:p w14:paraId="0B5104B6" w14:textId="64BBA0FC" w:rsidR="00042D5E" w:rsidRDefault="00042D5E" w:rsidP="00042D5E">
      <w:pPr>
        <w:tabs>
          <w:tab w:val="left" w:pos="1985"/>
        </w:tabs>
        <w:ind w:left="1985" w:hanging="1985"/>
        <w:jc w:val="both"/>
      </w:pPr>
      <w:r>
        <w:rPr>
          <w:b/>
          <w:bCs/>
        </w:rPr>
        <w:t xml:space="preserve">Teilnahmepflicht: </w:t>
      </w:r>
      <w:r>
        <w:rPr>
          <w:b/>
          <w:bCs/>
        </w:rPr>
        <w:tab/>
      </w:r>
      <w:r>
        <w:t>Der OGS-Erlass des Landes NRW sieht vor, dass die Kinder schultäglich bis mindestens 15 Uhr an der OGS teilnehmen. Diesem Erlass fühlen wir uns auch inhaltlich verpflichtet, da eine regelmäßige tägliche Teilnahme bis mindestens 15 Uhr unerlässlich für eine kontinuierliche und verlässliche Arbeit mit den uns anvertrauten Kindern ist. In begründeten Ausnahmefällen ist eine Freistellung von der Teilnahmepflicht in Abstimmung zwischen OGS-Leitung und Schulleitung möglich (z.B. nicht verlegbare Therapietermine, besondere Familienfeiern, Geburtstagsfeiern des Kindes). Bitte wenden Sie sich gerne bei Fragen an die OGS-Leitung, welche Unterlagen benötigt werden und in welchem Zeitraum Sie Bescheid über die Freistellung bekommen.</w:t>
      </w:r>
    </w:p>
    <w:p w14:paraId="2F7ED189" w14:textId="77777777" w:rsidR="00CC4D64" w:rsidRDefault="00CC4D64" w:rsidP="00FF2B41">
      <w:pPr>
        <w:tabs>
          <w:tab w:val="left" w:pos="1985"/>
        </w:tabs>
        <w:ind w:left="1985" w:hanging="1985"/>
        <w:jc w:val="both"/>
        <w:rPr>
          <w:b/>
          <w:bCs/>
        </w:rPr>
      </w:pPr>
    </w:p>
    <w:p w14:paraId="1EBBC717" w14:textId="23D7B121" w:rsidR="00FF2B41" w:rsidRPr="00233042" w:rsidRDefault="00042D5E" w:rsidP="00FF2B41">
      <w:pPr>
        <w:tabs>
          <w:tab w:val="left" w:pos="1985"/>
        </w:tabs>
        <w:ind w:left="1985" w:hanging="1985"/>
        <w:jc w:val="both"/>
        <w:rPr>
          <w:bCs/>
          <w:lang w:val="de-DE"/>
        </w:rPr>
      </w:pPr>
      <w:r>
        <w:rPr>
          <w:b/>
          <w:bCs/>
        </w:rPr>
        <w:t>Team:</w:t>
      </w:r>
      <w:r>
        <w:rPr>
          <w:b/>
          <w:bCs/>
        </w:rPr>
        <w:tab/>
      </w:r>
      <w:r w:rsidR="00FF2B41" w:rsidRPr="00233042">
        <w:rPr>
          <w:bCs/>
          <w:lang w:val="de-DE"/>
        </w:rPr>
        <w:t>Unser Team setzt sich aus unterschiedlichen Professionen zusammen (Pädagogen, Erzieherinnen, Gymnastiklehrerin</w:t>
      </w:r>
      <w:ins w:id="104" w:author="Windows-Benutzer" w:date="2020-03-18T12:47:00Z">
        <w:r w:rsidR="00627D88">
          <w:rPr>
            <w:bCs/>
            <w:lang w:val="de-DE"/>
          </w:rPr>
          <w:t xml:space="preserve">, </w:t>
        </w:r>
        <w:proofErr w:type="spellStart"/>
        <w:r w:rsidR="00627D88">
          <w:rPr>
            <w:bCs/>
            <w:lang w:val="de-DE"/>
          </w:rPr>
          <w:t>Motopädin</w:t>
        </w:r>
      </w:ins>
      <w:proofErr w:type="spellEnd"/>
      <w:r w:rsidR="00CC4D64" w:rsidRPr="00233042">
        <w:rPr>
          <w:bCs/>
          <w:lang w:val="de-DE"/>
        </w:rPr>
        <w:t xml:space="preserve">). Ein großer Teil des OGS-Teams </w:t>
      </w:r>
      <w:r w:rsidR="00FF2B41" w:rsidRPr="00233042">
        <w:rPr>
          <w:bCs/>
          <w:lang w:val="de-DE"/>
        </w:rPr>
        <w:t xml:space="preserve">verfügt über jahrelange Erfahrung in der Arbeit mit Grundschülern. Um den Kindern eine verlässliche und kindgerechte </w:t>
      </w:r>
      <w:r w:rsidR="00CC4D64" w:rsidRPr="00233042">
        <w:rPr>
          <w:bCs/>
          <w:lang w:val="de-DE"/>
        </w:rPr>
        <w:t>Gestaltung des Offenen Ganztags</w:t>
      </w:r>
      <w:r w:rsidR="00FF2B41" w:rsidRPr="00233042">
        <w:rPr>
          <w:bCs/>
          <w:lang w:val="de-DE"/>
        </w:rPr>
        <w:t xml:space="preserve"> bieten zu können</w:t>
      </w:r>
      <w:r w:rsidR="0062513E">
        <w:rPr>
          <w:bCs/>
          <w:lang w:val="de-DE"/>
        </w:rPr>
        <w:t>,</w:t>
      </w:r>
      <w:r w:rsidR="00FF2B41" w:rsidRPr="00233042">
        <w:rPr>
          <w:bCs/>
          <w:lang w:val="de-DE"/>
        </w:rPr>
        <w:t xml:space="preserve"> bilden wir uns stetig weiter. Für unser AG-Angebot arbeiten wir mit pädagogisch qualifizierten externen Partnern zusammen</w:t>
      </w:r>
      <w:ins w:id="105" w:author="Windows-Benutzer" w:date="2020-03-18T12:51:00Z">
        <w:r w:rsidR="00627D88">
          <w:rPr>
            <w:bCs/>
            <w:lang w:val="de-DE"/>
          </w:rPr>
          <w:t xml:space="preserve"> und bieten auch </w:t>
        </w:r>
      </w:ins>
      <w:ins w:id="106" w:author="Windows-Benutzer" w:date="2020-03-18T12:52:00Z">
        <w:r w:rsidR="00627D88">
          <w:rPr>
            <w:bCs/>
            <w:lang w:val="de-DE"/>
          </w:rPr>
          <w:t xml:space="preserve">interne </w:t>
        </w:r>
      </w:ins>
      <w:ins w:id="107" w:author="Windows-Benutzer" w:date="2020-03-18T12:51:00Z">
        <w:r w:rsidR="00627D88">
          <w:rPr>
            <w:bCs/>
            <w:lang w:val="de-DE"/>
          </w:rPr>
          <w:t>AGs an</w:t>
        </w:r>
      </w:ins>
      <w:r w:rsidR="00FF2B41" w:rsidRPr="00233042">
        <w:rPr>
          <w:bCs/>
          <w:lang w:val="de-DE"/>
        </w:rPr>
        <w:t xml:space="preserve">. </w:t>
      </w:r>
    </w:p>
    <w:p w14:paraId="16F5B299" w14:textId="17BAA60F" w:rsidR="00FF2B41" w:rsidRPr="00233042" w:rsidRDefault="00FF2B41">
      <w:pPr>
        <w:tabs>
          <w:tab w:val="left" w:pos="1985"/>
        </w:tabs>
        <w:ind w:left="1985" w:hanging="1985"/>
        <w:jc w:val="both"/>
        <w:rPr>
          <w:bCs/>
          <w:lang w:val="de-DE"/>
        </w:rPr>
      </w:pPr>
      <w:r w:rsidRPr="00233042">
        <w:rPr>
          <w:bCs/>
          <w:lang w:val="de-DE"/>
        </w:rPr>
        <w:lastRenderedPageBreak/>
        <w:tab/>
        <w:t xml:space="preserve">Mit unseren Angeboten möchten wir die Ressourcen der Kinder stärken und ihnen ein breites Spektrum an Erfahrungen ermöglichen. Wir möchten einen Schutzraum mit festen Ansprechpartnern und klaren Strukturen bieten, der den Kindern gleichzeitig Freiräume zur Eigeninitiative ermöglicht. In den Gruppen können die Kinder soziale Kompetenzen trainieren und sinnvolle Grenzen kennen lernen. </w:t>
      </w:r>
    </w:p>
    <w:p w14:paraId="6AD15BB1" w14:textId="350CDE1D" w:rsidR="00FF2B41" w:rsidRDefault="00FF2B41" w:rsidP="0062513E">
      <w:pPr>
        <w:tabs>
          <w:tab w:val="left" w:pos="1985"/>
        </w:tabs>
        <w:ind w:left="1985" w:hanging="1985"/>
        <w:jc w:val="both"/>
        <w:rPr>
          <w:ins w:id="108" w:author="Windows-Benutzer" w:date="2020-03-18T12:48:00Z"/>
          <w:bCs/>
          <w:lang w:val="de-DE"/>
        </w:rPr>
      </w:pPr>
      <w:r w:rsidRPr="00233042">
        <w:rPr>
          <w:bCs/>
          <w:lang w:val="de-DE"/>
        </w:rPr>
        <w:tab/>
        <w:t>Es ist uns sehr wichtig, dass sich Kinder und Eltern bei uns verstanden, unterstützt und angenommen fühlen. Deshalb steht bei uns Kommunikation im Mittelpunkt.</w:t>
      </w:r>
    </w:p>
    <w:p w14:paraId="49B1DE85" w14:textId="47B261F1" w:rsidR="00627D88" w:rsidRDefault="00627D88" w:rsidP="0062513E">
      <w:pPr>
        <w:tabs>
          <w:tab w:val="left" w:pos="1985"/>
        </w:tabs>
        <w:ind w:left="1985" w:hanging="1985"/>
        <w:jc w:val="both"/>
        <w:rPr>
          <w:ins w:id="109" w:author="Windows-Benutzer" w:date="2020-03-18T12:48:00Z"/>
          <w:bCs/>
          <w:lang w:val="de-DE"/>
        </w:rPr>
      </w:pPr>
    </w:p>
    <w:p w14:paraId="21643B49" w14:textId="77777777" w:rsidR="00627D88" w:rsidRPr="00233042" w:rsidRDefault="00627D88" w:rsidP="0062513E">
      <w:pPr>
        <w:tabs>
          <w:tab w:val="left" w:pos="1985"/>
        </w:tabs>
        <w:ind w:left="1985" w:hanging="1985"/>
        <w:jc w:val="both"/>
        <w:rPr>
          <w:bCs/>
          <w:lang w:val="de-DE"/>
        </w:rPr>
      </w:pPr>
    </w:p>
    <w:p w14:paraId="3E2E79A8" w14:textId="725B565B" w:rsidR="00042D5E" w:rsidRPr="00CC4D64" w:rsidDel="00627D88" w:rsidRDefault="00042D5E" w:rsidP="00FF2B41">
      <w:pPr>
        <w:tabs>
          <w:tab w:val="left" w:pos="1985"/>
        </w:tabs>
        <w:ind w:left="1985" w:hanging="1985"/>
        <w:jc w:val="both"/>
        <w:rPr>
          <w:del w:id="110" w:author="Windows-Benutzer" w:date="2020-03-18T12:48:00Z"/>
          <w:bCs/>
        </w:rPr>
      </w:pPr>
    </w:p>
    <w:p w14:paraId="17FDFD12" w14:textId="77777777" w:rsidR="00042D5E" w:rsidRDefault="00042D5E" w:rsidP="00042D5E">
      <w:pPr>
        <w:tabs>
          <w:tab w:val="left" w:pos="1985"/>
        </w:tabs>
        <w:spacing w:after="0"/>
        <w:ind w:left="1985" w:hanging="1985"/>
        <w:jc w:val="both"/>
        <w:rPr>
          <w:bCs/>
        </w:rPr>
      </w:pPr>
      <w:r>
        <w:rPr>
          <w:b/>
          <w:bCs/>
        </w:rPr>
        <w:t>Träger:</w:t>
      </w:r>
      <w:r>
        <w:rPr>
          <w:b/>
          <w:bCs/>
        </w:rPr>
        <w:tab/>
      </w:r>
      <w:r w:rsidRPr="00042D5E">
        <w:rPr>
          <w:bCs/>
        </w:rPr>
        <w:t xml:space="preserve">Träger der Offenen Ganztagsschule ist: </w:t>
      </w:r>
    </w:p>
    <w:p w14:paraId="05E2699E" w14:textId="1D43261B" w:rsidR="00042D5E" w:rsidRDefault="00042D5E" w:rsidP="00042D5E">
      <w:pPr>
        <w:tabs>
          <w:tab w:val="left" w:pos="1985"/>
        </w:tabs>
        <w:spacing w:after="0"/>
        <w:ind w:left="1985" w:hanging="1985"/>
        <w:jc w:val="both"/>
        <w:rPr>
          <w:ins w:id="111" w:author="Windows-Benutzer" w:date="2020-03-18T12:50:00Z"/>
          <w:bCs/>
        </w:rPr>
      </w:pPr>
      <w:r>
        <w:rPr>
          <w:b/>
          <w:bCs/>
        </w:rPr>
        <w:tab/>
      </w:r>
      <w:r w:rsidRPr="00042D5E">
        <w:rPr>
          <w:bCs/>
        </w:rPr>
        <w:t xml:space="preserve">Rapunzel Kinderhaus e.V. </w:t>
      </w:r>
    </w:p>
    <w:p w14:paraId="34199155" w14:textId="77777777" w:rsidR="00627D88" w:rsidRDefault="00627D88" w:rsidP="00042D5E">
      <w:pPr>
        <w:tabs>
          <w:tab w:val="left" w:pos="1985"/>
        </w:tabs>
        <w:spacing w:after="0"/>
        <w:ind w:left="1985" w:hanging="1985"/>
        <w:jc w:val="both"/>
        <w:rPr>
          <w:bCs/>
        </w:rPr>
      </w:pPr>
    </w:p>
    <w:p w14:paraId="59FA9037" w14:textId="5A4BB06A" w:rsidR="00042D5E" w:rsidDel="00627D88" w:rsidRDefault="00042D5E" w:rsidP="00042D5E">
      <w:pPr>
        <w:tabs>
          <w:tab w:val="left" w:pos="1985"/>
        </w:tabs>
        <w:spacing w:after="0"/>
        <w:ind w:left="1985" w:hanging="1985"/>
        <w:jc w:val="both"/>
        <w:rPr>
          <w:del w:id="112" w:author="Windows-Benutzer" w:date="2020-03-18T12:50:00Z"/>
          <w:bCs/>
        </w:rPr>
      </w:pPr>
      <w:r>
        <w:rPr>
          <w:bCs/>
        </w:rPr>
        <w:tab/>
      </w:r>
      <w:del w:id="113" w:author="Windows-Benutzer" w:date="2020-03-18T12:50:00Z">
        <w:r w:rsidRPr="00042D5E" w:rsidDel="00627D88">
          <w:rPr>
            <w:bCs/>
          </w:rPr>
          <w:delText xml:space="preserve">Geschäftsstelle </w:delText>
        </w:r>
      </w:del>
    </w:p>
    <w:p w14:paraId="7C7B6232" w14:textId="53674F1C" w:rsidR="00081C14" w:rsidRDefault="00081C14" w:rsidP="006444EB">
      <w:pPr>
        <w:tabs>
          <w:tab w:val="left" w:pos="1985"/>
        </w:tabs>
        <w:spacing w:after="0"/>
        <w:ind w:left="1985" w:hanging="1985"/>
        <w:jc w:val="both"/>
        <w:rPr>
          <w:ins w:id="114" w:author="Windows-Benutzer" w:date="2020-03-18T12:50:00Z"/>
          <w:bCs/>
        </w:rPr>
      </w:pPr>
      <w:del w:id="115" w:author="Windows-Benutzer" w:date="2020-03-18T12:50:00Z">
        <w:r w:rsidDel="00627D88">
          <w:rPr>
            <w:bCs/>
          </w:rPr>
          <w:tab/>
        </w:r>
      </w:del>
      <w:r>
        <w:rPr>
          <w:bCs/>
        </w:rPr>
        <w:t>Anschrift</w:t>
      </w:r>
      <w:ins w:id="116" w:author="Windows-Benutzer" w:date="2020-03-18T12:50:00Z">
        <w:r w:rsidR="00627D88" w:rsidRPr="00627D88">
          <w:rPr>
            <w:bCs/>
          </w:rPr>
          <w:t xml:space="preserve"> </w:t>
        </w:r>
        <w:r w:rsidR="00627D88" w:rsidRPr="00042D5E">
          <w:rPr>
            <w:bCs/>
          </w:rPr>
          <w:t>Geschäftsstelle</w:t>
        </w:r>
      </w:ins>
      <w:r>
        <w:rPr>
          <w:bCs/>
        </w:rPr>
        <w:t>:</w:t>
      </w:r>
    </w:p>
    <w:p w14:paraId="6251F0F9" w14:textId="32F57A89" w:rsidR="00627D88" w:rsidRDefault="00627D88" w:rsidP="006444EB">
      <w:pPr>
        <w:tabs>
          <w:tab w:val="left" w:pos="1985"/>
        </w:tabs>
        <w:spacing w:after="0"/>
        <w:ind w:left="1985" w:hanging="1985"/>
        <w:jc w:val="both"/>
        <w:rPr>
          <w:bCs/>
        </w:rPr>
      </w:pPr>
      <w:ins w:id="117" w:author="Windows-Benutzer" w:date="2020-03-18T12:50:00Z">
        <w:r>
          <w:rPr>
            <w:bCs/>
          </w:rPr>
          <w:tab/>
        </w:r>
        <w:r w:rsidRPr="00042D5E">
          <w:rPr>
            <w:bCs/>
          </w:rPr>
          <w:t>Rapunzel Kinderhaus e.V.</w:t>
        </w:r>
      </w:ins>
    </w:p>
    <w:p w14:paraId="24731EAA" w14:textId="211C9A17" w:rsidR="00042D5E" w:rsidRDefault="00042D5E" w:rsidP="00042D5E">
      <w:pPr>
        <w:tabs>
          <w:tab w:val="left" w:pos="1985"/>
        </w:tabs>
        <w:spacing w:after="0"/>
        <w:ind w:left="1985" w:hanging="1985"/>
        <w:jc w:val="both"/>
        <w:rPr>
          <w:bCs/>
        </w:rPr>
      </w:pPr>
      <w:r>
        <w:rPr>
          <w:bCs/>
        </w:rPr>
        <w:tab/>
      </w:r>
      <w:proofErr w:type="spellStart"/>
      <w:r w:rsidR="00081C14">
        <w:rPr>
          <w:bCs/>
        </w:rPr>
        <w:t>Mähnstraße</w:t>
      </w:r>
      <w:proofErr w:type="spellEnd"/>
      <w:r w:rsidR="00081C14">
        <w:rPr>
          <w:bCs/>
        </w:rPr>
        <w:t xml:space="preserve"> 42</w:t>
      </w:r>
    </w:p>
    <w:p w14:paraId="6F6C1507" w14:textId="61501728" w:rsidR="00042D5E" w:rsidRDefault="00042D5E" w:rsidP="00081C14">
      <w:pPr>
        <w:tabs>
          <w:tab w:val="left" w:pos="1985"/>
        </w:tabs>
        <w:spacing w:after="0"/>
        <w:ind w:left="1985" w:hanging="1985"/>
        <w:jc w:val="both"/>
        <w:rPr>
          <w:bCs/>
        </w:rPr>
      </w:pPr>
      <w:r>
        <w:rPr>
          <w:bCs/>
        </w:rPr>
        <w:tab/>
      </w:r>
      <w:r w:rsidR="00081C14">
        <w:rPr>
          <w:bCs/>
        </w:rPr>
        <w:t>50171 Kerpen</w:t>
      </w:r>
    </w:p>
    <w:p w14:paraId="5B71F3DB" w14:textId="7C24E286" w:rsidR="0096659D" w:rsidRDefault="0096659D" w:rsidP="00081C14">
      <w:pPr>
        <w:tabs>
          <w:tab w:val="left" w:pos="1985"/>
        </w:tabs>
        <w:spacing w:after="0"/>
        <w:ind w:left="1985" w:hanging="1985"/>
        <w:jc w:val="both"/>
        <w:rPr>
          <w:bCs/>
        </w:rPr>
      </w:pPr>
      <w:r>
        <w:rPr>
          <w:bCs/>
        </w:rPr>
        <w:tab/>
        <w:t>www.rapunzel-kinderhaus.de</w:t>
      </w:r>
    </w:p>
    <w:p w14:paraId="206FB35E" w14:textId="77777777" w:rsidR="00081C14" w:rsidRDefault="00081C14" w:rsidP="00081C14">
      <w:pPr>
        <w:tabs>
          <w:tab w:val="left" w:pos="1985"/>
        </w:tabs>
        <w:spacing w:after="0"/>
        <w:ind w:left="1985" w:hanging="1985"/>
        <w:jc w:val="both"/>
        <w:rPr>
          <w:bCs/>
        </w:rPr>
      </w:pPr>
    </w:p>
    <w:p w14:paraId="7840E082" w14:textId="1C49A14B" w:rsidR="00962464" w:rsidRPr="00637195" w:rsidRDefault="00042D5E" w:rsidP="00637195">
      <w:pPr>
        <w:tabs>
          <w:tab w:val="left" w:pos="1985"/>
        </w:tabs>
        <w:ind w:left="1985" w:hanging="1985"/>
        <w:jc w:val="both"/>
      </w:pPr>
      <w:r>
        <w:rPr>
          <w:b/>
          <w:bCs/>
        </w:rPr>
        <w:t xml:space="preserve">Telefon: </w:t>
      </w:r>
      <w:r>
        <w:rPr>
          <w:b/>
          <w:bCs/>
        </w:rPr>
        <w:tab/>
      </w:r>
      <w:r>
        <w:t>Sie erreichen uns täglich während der Öffnungszeiten der OGS unter unserer Telefonnummer</w:t>
      </w:r>
      <w:r w:rsidR="00ED020C">
        <w:t xml:space="preserve"> 02203 / 20302721</w:t>
      </w:r>
      <w:r>
        <w:t>. Sie können auch gerne eine Nachricht auf die Mailbox sprechen. Bitte haben Sie Verständnis dafür, dass wir am Telefon während des täglichen Ablaufs für ein ausführliches Gespräch kaum Zeit haben, und vereinbaren Sie bei Bedarf gerne einen Termin</w:t>
      </w:r>
      <w:ins w:id="118" w:author="Windows-Benutzer" w:date="2020-03-18T12:51:00Z">
        <w:r w:rsidR="00627D88">
          <w:t xml:space="preserve"> (auch per Mail unter ogs.heide@rapunzel-kinderhaus.de)</w:t>
        </w:r>
      </w:ins>
      <w:r>
        <w:t xml:space="preserve"> oder kommen Sie zu unserer wöchentlichen Sprechstunde.</w:t>
      </w:r>
    </w:p>
    <w:p w14:paraId="6BF1C061" w14:textId="77777777" w:rsidR="00962464" w:rsidRDefault="00962464" w:rsidP="00042D5E">
      <w:pPr>
        <w:tabs>
          <w:tab w:val="left" w:pos="1985"/>
        </w:tabs>
        <w:ind w:left="1985" w:hanging="1985"/>
        <w:jc w:val="both"/>
        <w:rPr>
          <w:b/>
          <w:bCs/>
        </w:rPr>
      </w:pPr>
      <w:r>
        <w:rPr>
          <w:b/>
          <w:bCs/>
        </w:rPr>
        <w:t>W</w:t>
      </w:r>
    </w:p>
    <w:p w14:paraId="346E2B78" w14:textId="29C5EECA" w:rsidR="00637195" w:rsidDel="00627D88" w:rsidRDefault="00962464" w:rsidP="00637195">
      <w:pPr>
        <w:tabs>
          <w:tab w:val="left" w:pos="1985"/>
        </w:tabs>
        <w:ind w:left="1985" w:hanging="1985"/>
        <w:jc w:val="both"/>
        <w:rPr>
          <w:del w:id="119" w:author="Windows-Benutzer" w:date="2020-03-18T12:48:00Z"/>
        </w:rPr>
      </w:pPr>
      <w:r>
        <w:rPr>
          <w:b/>
          <w:bCs/>
        </w:rPr>
        <w:t xml:space="preserve">Wasser: </w:t>
      </w:r>
      <w:r>
        <w:rPr>
          <w:b/>
          <w:bCs/>
        </w:rPr>
        <w:tab/>
      </w:r>
      <w:r>
        <w:t xml:space="preserve">Zum Mittagessen erhalten Ihre Kinder von uns Sprudelwasser oder </w:t>
      </w:r>
      <w:r w:rsidR="0074318E">
        <w:t>stilles Wasser</w:t>
      </w:r>
      <w:r>
        <w:t xml:space="preserve">. </w:t>
      </w:r>
      <w:r w:rsidR="00FA34AE">
        <w:t>Darüber hinaus besteht</w:t>
      </w:r>
      <w:r>
        <w:t xml:space="preserve"> jederzeit die Möglichkeit für Ihr Kind seine Getränkeflasche oder seinen Getränkebecher an den geprüften Leitungswasse</w:t>
      </w:r>
      <w:r w:rsidR="00637195">
        <w:t>rstellen der Schule aufzufüllen</w:t>
      </w:r>
      <w:r w:rsidR="009F3B9D">
        <w:t>.</w:t>
      </w:r>
    </w:p>
    <w:p w14:paraId="6FC0CB18" w14:textId="77777777" w:rsidR="00CC4D64" w:rsidDel="00627D88" w:rsidRDefault="00CC4D64">
      <w:pPr>
        <w:tabs>
          <w:tab w:val="left" w:pos="1985"/>
        </w:tabs>
        <w:jc w:val="both"/>
        <w:rPr>
          <w:del w:id="120" w:author="Windows-Benutzer" w:date="2020-03-18T12:48:00Z"/>
          <w:b/>
          <w:bCs/>
        </w:rPr>
        <w:pPrChange w:id="121" w:author="Windows-Benutzer" w:date="2020-03-18T12:48:00Z">
          <w:pPr>
            <w:tabs>
              <w:tab w:val="left" w:pos="1985"/>
            </w:tabs>
            <w:ind w:left="1985" w:hanging="1985"/>
            <w:jc w:val="both"/>
          </w:pPr>
        </w:pPrChange>
      </w:pPr>
    </w:p>
    <w:p w14:paraId="6DC6E458" w14:textId="77777777" w:rsidR="00CC4D64" w:rsidRDefault="00CC4D64" w:rsidP="006444EB">
      <w:pPr>
        <w:tabs>
          <w:tab w:val="left" w:pos="1985"/>
        </w:tabs>
        <w:ind w:left="1985" w:hanging="1985"/>
        <w:jc w:val="both"/>
        <w:rPr>
          <w:b/>
          <w:bCs/>
        </w:rPr>
      </w:pPr>
    </w:p>
    <w:p w14:paraId="783714B2" w14:textId="77777777" w:rsidR="00CC4D64" w:rsidRDefault="00CC4D64" w:rsidP="00042D5E">
      <w:pPr>
        <w:tabs>
          <w:tab w:val="left" w:pos="1985"/>
        </w:tabs>
        <w:ind w:left="1985" w:hanging="1985"/>
        <w:jc w:val="both"/>
        <w:rPr>
          <w:b/>
          <w:bCs/>
        </w:rPr>
      </w:pPr>
    </w:p>
    <w:p w14:paraId="01867988" w14:textId="0232F6EA" w:rsidR="00962464" w:rsidRDefault="00962464" w:rsidP="00042D5E">
      <w:pPr>
        <w:tabs>
          <w:tab w:val="left" w:pos="1985"/>
        </w:tabs>
        <w:ind w:left="1985" w:hanging="1985"/>
        <w:jc w:val="both"/>
        <w:rPr>
          <w:b/>
          <w:bCs/>
        </w:rPr>
      </w:pPr>
      <w:r>
        <w:rPr>
          <w:b/>
          <w:bCs/>
        </w:rPr>
        <w:lastRenderedPageBreak/>
        <w:t>Z</w:t>
      </w:r>
    </w:p>
    <w:p w14:paraId="1EF10F34" w14:textId="77777777" w:rsidR="00962464" w:rsidRPr="00962464" w:rsidRDefault="00962464" w:rsidP="00962464">
      <w:pPr>
        <w:tabs>
          <w:tab w:val="left" w:pos="1985"/>
        </w:tabs>
        <w:ind w:left="1985" w:hanging="1985"/>
        <w:jc w:val="both"/>
        <w:rPr>
          <w:b/>
          <w:bCs/>
        </w:rPr>
      </w:pPr>
      <w:r w:rsidRPr="00962464">
        <w:rPr>
          <w:b/>
          <w:bCs/>
        </w:rPr>
        <w:t xml:space="preserve">Ziel: </w:t>
      </w:r>
      <w:r>
        <w:rPr>
          <w:b/>
          <w:bCs/>
        </w:rPr>
        <w:tab/>
      </w:r>
      <w:r w:rsidRPr="00962464">
        <w:rPr>
          <w:b/>
          <w:bCs/>
        </w:rPr>
        <w:t>Im Zentrum unserer pädagogischen Arbeit steht das Ziel, jedes Kind mit seinen individuellen Fähigkeiten, Kompetenzen und Ressourcen, im Rahmen der Angebote der Offenen Ganztagsschule zu stärken und zu fördern, sowie gruppendynamische Prozesse und das Erleben von neuen Lern- und Lebenswelten im Gruppenverband zu initiieren.</w:t>
      </w:r>
    </w:p>
    <w:p w14:paraId="20E10B98" w14:textId="77777777" w:rsidR="00962464" w:rsidRPr="00962464" w:rsidRDefault="00962464" w:rsidP="00962464">
      <w:pPr>
        <w:tabs>
          <w:tab w:val="left" w:pos="1985"/>
        </w:tabs>
        <w:ind w:left="1985" w:hanging="1985"/>
        <w:jc w:val="both"/>
        <w:rPr>
          <w:b/>
          <w:bCs/>
        </w:rPr>
      </w:pPr>
      <w:r>
        <w:rPr>
          <w:b/>
          <w:bCs/>
        </w:rPr>
        <w:tab/>
      </w:r>
      <w:r w:rsidRPr="00962464">
        <w:rPr>
          <w:b/>
          <w:bCs/>
        </w:rPr>
        <w:t>Zum Abschluss:</w:t>
      </w:r>
    </w:p>
    <w:p w14:paraId="7486930E" w14:textId="77777777" w:rsidR="0072163C" w:rsidRDefault="0072163C" w:rsidP="0072163C">
      <w:pPr>
        <w:tabs>
          <w:tab w:val="left" w:pos="1985"/>
        </w:tabs>
        <w:spacing w:after="0"/>
        <w:ind w:left="1985" w:hanging="1985"/>
        <w:jc w:val="center"/>
        <w:rPr>
          <w:b/>
          <w:bCs/>
        </w:rPr>
      </w:pPr>
      <w:r>
        <w:rPr>
          <w:b/>
          <w:bCs/>
        </w:rPr>
        <w:tab/>
      </w:r>
      <w:r>
        <w:rPr>
          <w:b/>
          <w:bCs/>
        </w:rPr>
        <w:tab/>
      </w:r>
      <w:r w:rsidRPr="00962464">
        <w:rPr>
          <w:b/>
          <w:bCs/>
        </w:rPr>
        <w:t>„Es braucht ein ganzes Dorf, um ein Kind zu erziehen.“</w:t>
      </w:r>
    </w:p>
    <w:p w14:paraId="69C4778F" w14:textId="77777777" w:rsidR="0072163C" w:rsidRDefault="0072163C" w:rsidP="0072163C">
      <w:pPr>
        <w:tabs>
          <w:tab w:val="left" w:pos="1985"/>
          <w:tab w:val="center" w:pos="5387"/>
        </w:tabs>
        <w:ind w:left="1985" w:hanging="1985"/>
        <w:jc w:val="both"/>
        <w:rPr>
          <w:b/>
          <w:bCs/>
        </w:rPr>
      </w:pPr>
      <w:r>
        <w:rPr>
          <w:b/>
          <w:bCs/>
        </w:rPr>
        <w:tab/>
      </w:r>
      <w:r>
        <w:rPr>
          <w:b/>
          <w:bCs/>
        </w:rPr>
        <w:tab/>
      </w:r>
      <w:r w:rsidRPr="00962464">
        <w:rPr>
          <w:b/>
          <w:bCs/>
        </w:rPr>
        <w:t>(afrikanisches Sprichwort)</w:t>
      </w:r>
    </w:p>
    <w:p w14:paraId="312B87BC" w14:textId="07D18202" w:rsidR="00962464" w:rsidRDefault="00962464" w:rsidP="00962464">
      <w:pPr>
        <w:tabs>
          <w:tab w:val="left" w:pos="1985"/>
        </w:tabs>
        <w:ind w:left="1985" w:hanging="1985"/>
        <w:jc w:val="both"/>
        <w:rPr>
          <w:b/>
          <w:bCs/>
        </w:rPr>
      </w:pPr>
      <w:r>
        <w:rPr>
          <w:b/>
          <w:bCs/>
        </w:rPr>
        <w:tab/>
      </w:r>
      <w:r w:rsidRPr="00962464">
        <w:rPr>
          <w:b/>
          <w:bCs/>
        </w:rPr>
        <w:t>Wir freuen uns auf eine gelingende Erziehungs- und Bildungspartnerschaft mit Ihnen zum Wohle der uns anvertrauten Kinder und eine gemeinsame Gestaltung der O</w:t>
      </w:r>
      <w:r w:rsidR="0074318E">
        <w:rPr>
          <w:b/>
          <w:bCs/>
        </w:rPr>
        <w:t>GS Heideschule</w:t>
      </w:r>
      <w:r w:rsidRPr="00962464">
        <w:rPr>
          <w:b/>
          <w:bCs/>
        </w:rPr>
        <w:t xml:space="preserve"> zusammen mit Schule, Eltern, Bildungspartnern und natürlich am Wichtigsten: mit den Kindern!</w:t>
      </w:r>
    </w:p>
    <w:p w14:paraId="6E030884" w14:textId="77777777" w:rsidR="00F6407A" w:rsidRDefault="00F6407A">
      <w:pPr>
        <w:tabs>
          <w:tab w:val="left" w:pos="1985"/>
        </w:tabs>
        <w:ind w:left="1985" w:hanging="1985"/>
        <w:jc w:val="both"/>
      </w:pPr>
    </w:p>
    <w:sectPr w:rsidR="00F6407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F0A10" w14:textId="77777777" w:rsidR="00FD7278" w:rsidRDefault="00FD7278" w:rsidP="000D3631">
      <w:pPr>
        <w:spacing w:after="0" w:line="240" w:lineRule="auto"/>
      </w:pPr>
      <w:r>
        <w:separator/>
      </w:r>
    </w:p>
  </w:endnote>
  <w:endnote w:type="continuationSeparator" w:id="0">
    <w:p w14:paraId="5E6D0962" w14:textId="77777777" w:rsidR="00FD7278" w:rsidRDefault="00FD7278" w:rsidP="000D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5AAD" w14:textId="77777777" w:rsidR="00FD7278" w:rsidRDefault="00FD7278" w:rsidP="000D3631">
      <w:pPr>
        <w:spacing w:after="0" w:line="240" w:lineRule="auto"/>
      </w:pPr>
      <w:r>
        <w:separator/>
      </w:r>
    </w:p>
  </w:footnote>
  <w:footnote w:type="continuationSeparator" w:id="0">
    <w:p w14:paraId="72B37AC0" w14:textId="77777777" w:rsidR="00FD7278" w:rsidRDefault="00FD7278" w:rsidP="000D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96C7" w14:textId="77777777" w:rsidR="0062513E" w:rsidRDefault="0062513E">
    <w:pPr>
      <w:pStyle w:val="Kopfzeile"/>
    </w:pPr>
    <w:r>
      <w:rPr>
        <w:noProof/>
        <w:color w:val="0000FF"/>
        <w:lang w:val="de-DE" w:eastAsia="de-DE"/>
      </w:rPr>
      <w:drawing>
        <wp:inline distT="0" distB="0" distL="0" distR="0" wp14:anchorId="698C83B2" wp14:editId="4EA52CDD">
          <wp:extent cx="1557655" cy="733425"/>
          <wp:effectExtent l="0" t="0" r="4445" b="9525"/>
          <wp:docPr id="1" name="Grafik 1" descr="Rapunzel Kinderhaus e.V.">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unzel Kinderhaus e.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65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749C0"/>
    <w:multiLevelType w:val="hybridMultilevel"/>
    <w:tmpl w:val="027A6C06"/>
    <w:lvl w:ilvl="0" w:tplc="A7B8B088">
      <w:start w:val="14"/>
      <w:numFmt w:val="bullet"/>
      <w:lvlText w:val="-"/>
      <w:lvlJc w:val="left"/>
      <w:pPr>
        <w:ind w:left="2340" w:hanging="360"/>
      </w:pPr>
      <w:rPr>
        <w:rFonts w:ascii="Calibri" w:eastAsia="Calibri" w:hAnsi="Calibri" w:cs="Calibri"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0D55F2F"/>
    <w:multiLevelType w:val="hybridMultilevel"/>
    <w:tmpl w:val="91DE7E12"/>
    <w:lvl w:ilvl="0" w:tplc="F1E20D8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iam Bongers">
    <w15:presenceInfo w15:providerId="Windows Live" w15:userId="32c9e56381b72ede"/>
  </w15:person>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31"/>
    <w:rsid w:val="0002569E"/>
    <w:rsid w:val="00042D5E"/>
    <w:rsid w:val="00044343"/>
    <w:rsid w:val="00046C0A"/>
    <w:rsid w:val="0005097C"/>
    <w:rsid w:val="00081C14"/>
    <w:rsid w:val="000D3631"/>
    <w:rsid w:val="0012003F"/>
    <w:rsid w:val="0016486D"/>
    <w:rsid w:val="00202E6D"/>
    <w:rsid w:val="00233042"/>
    <w:rsid w:val="00262195"/>
    <w:rsid w:val="002F74E4"/>
    <w:rsid w:val="00313F85"/>
    <w:rsid w:val="003830EC"/>
    <w:rsid w:val="003904FE"/>
    <w:rsid w:val="003F5F17"/>
    <w:rsid w:val="0046566D"/>
    <w:rsid w:val="00490684"/>
    <w:rsid w:val="004B27C0"/>
    <w:rsid w:val="004F17BA"/>
    <w:rsid w:val="00520A9F"/>
    <w:rsid w:val="00535825"/>
    <w:rsid w:val="00555E7D"/>
    <w:rsid w:val="00581773"/>
    <w:rsid w:val="00604EB8"/>
    <w:rsid w:val="00624784"/>
    <w:rsid w:val="0062513E"/>
    <w:rsid w:val="00627D88"/>
    <w:rsid w:val="00637195"/>
    <w:rsid w:val="006444EB"/>
    <w:rsid w:val="006E58FF"/>
    <w:rsid w:val="006F1592"/>
    <w:rsid w:val="007067E9"/>
    <w:rsid w:val="0072163C"/>
    <w:rsid w:val="0074318E"/>
    <w:rsid w:val="007E7696"/>
    <w:rsid w:val="00806E44"/>
    <w:rsid w:val="00832E9D"/>
    <w:rsid w:val="00862584"/>
    <w:rsid w:val="00880D40"/>
    <w:rsid w:val="008906A5"/>
    <w:rsid w:val="00962464"/>
    <w:rsid w:val="0096659D"/>
    <w:rsid w:val="009A469C"/>
    <w:rsid w:val="009D38E8"/>
    <w:rsid w:val="009F3B9D"/>
    <w:rsid w:val="00A5718D"/>
    <w:rsid w:val="00A70274"/>
    <w:rsid w:val="00A874D9"/>
    <w:rsid w:val="00B51EEE"/>
    <w:rsid w:val="00B63A42"/>
    <w:rsid w:val="00B76AD1"/>
    <w:rsid w:val="00BB2320"/>
    <w:rsid w:val="00C47C00"/>
    <w:rsid w:val="00CC4D64"/>
    <w:rsid w:val="00E82B86"/>
    <w:rsid w:val="00ED020C"/>
    <w:rsid w:val="00F25053"/>
    <w:rsid w:val="00F45BD6"/>
    <w:rsid w:val="00F6407A"/>
    <w:rsid w:val="00F907EB"/>
    <w:rsid w:val="00F95DA8"/>
    <w:rsid w:val="00FA34AE"/>
    <w:rsid w:val="00FD7278"/>
    <w:rsid w:val="00FF2B4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BFBE"/>
  <w15:docId w15:val="{E3A7A7B4-31C9-4C70-B827-6238D6B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DA8"/>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6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631"/>
    <w:rPr>
      <w:sz w:val="22"/>
      <w:szCs w:val="22"/>
    </w:rPr>
  </w:style>
  <w:style w:type="paragraph" w:styleId="Fuzeile">
    <w:name w:val="footer"/>
    <w:basedOn w:val="Standard"/>
    <w:link w:val="FuzeileZchn"/>
    <w:uiPriority w:val="99"/>
    <w:unhideWhenUsed/>
    <w:rsid w:val="000D36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631"/>
    <w:rPr>
      <w:sz w:val="22"/>
      <w:szCs w:val="22"/>
    </w:rPr>
  </w:style>
  <w:style w:type="paragraph" w:styleId="Sprechblasentext">
    <w:name w:val="Balloon Text"/>
    <w:basedOn w:val="Standard"/>
    <w:link w:val="SprechblasentextZchn"/>
    <w:uiPriority w:val="99"/>
    <w:semiHidden/>
    <w:unhideWhenUsed/>
    <w:rsid w:val="000D3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631"/>
    <w:rPr>
      <w:rFonts w:ascii="Tahoma" w:hAnsi="Tahoma" w:cs="Tahoma"/>
      <w:sz w:val="16"/>
      <w:szCs w:val="16"/>
    </w:rPr>
  </w:style>
  <w:style w:type="paragraph" w:customStyle="1" w:styleId="Default">
    <w:name w:val="Default"/>
    <w:rsid w:val="006E58FF"/>
    <w:pPr>
      <w:autoSpaceDE w:val="0"/>
      <w:autoSpaceDN w:val="0"/>
      <w:adjustRightInd w:val="0"/>
    </w:pPr>
    <w:rPr>
      <w:rFonts w:ascii="Comic Sans MS" w:hAnsi="Comic Sans MS" w:cs="Comic Sans MS"/>
      <w:color w:val="000000"/>
      <w:sz w:val="24"/>
      <w:szCs w:val="24"/>
      <w:lang w:val="de-DE"/>
    </w:rPr>
  </w:style>
  <w:style w:type="paragraph" w:styleId="Listenabsatz">
    <w:name w:val="List Paragraph"/>
    <w:basedOn w:val="Standard"/>
    <w:uiPriority w:val="34"/>
    <w:qFormat/>
    <w:rsid w:val="00A70274"/>
    <w:pPr>
      <w:ind w:left="720"/>
      <w:contextualSpacing/>
    </w:pPr>
  </w:style>
  <w:style w:type="character" w:styleId="Hyperlink">
    <w:name w:val="Hyperlink"/>
    <w:basedOn w:val="Absatz-Standardschriftart"/>
    <w:uiPriority w:val="99"/>
    <w:unhideWhenUsed/>
    <w:rsid w:val="0002569E"/>
    <w:rPr>
      <w:color w:val="0000FF" w:themeColor="hyperlink"/>
      <w:u w:val="single"/>
    </w:rPr>
  </w:style>
  <w:style w:type="character" w:styleId="Kommentarzeichen">
    <w:name w:val="annotation reference"/>
    <w:basedOn w:val="Absatz-Standardschriftart"/>
    <w:uiPriority w:val="99"/>
    <w:semiHidden/>
    <w:unhideWhenUsed/>
    <w:rsid w:val="002F74E4"/>
    <w:rPr>
      <w:sz w:val="16"/>
      <w:szCs w:val="16"/>
    </w:rPr>
  </w:style>
  <w:style w:type="paragraph" w:styleId="Kommentartext">
    <w:name w:val="annotation text"/>
    <w:basedOn w:val="Standard"/>
    <w:link w:val="KommentartextZchn"/>
    <w:uiPriority w:val="99"/>
    <w:semiHidden/>
    <w:unhideWhenUsed/>
    <w:rsid w:val="002F74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E4"/>
  </w:style>
  <w:style w:type="paragraph" w:styleId="Kommentarthema">
    <w:name w:val="annotation subject"/>
    <w:basedOn w:val="Kommentartext"/>
    <w:next w:val="Kommentartext"/>
    <w:link w:val="KommentarthemaZchn"/>
    <w:uiPriority w:val="99"/>
    <w:semiHidden/>
    <w:unhideWhenUsed/>
    <w:rsid w:val="002F74E4"/>
    <w:rPr>
      <w:b/>
      <w:bCs/>
    </w:rPr>
  </w:style>
  <w:style w:type="character" w:customStyle="1" w:styleId="KommentarthemaZchn">
    <w:name w:val="Kommentarthema Zchn"/>
    <w:basedOn w:val="KommentartextZchn"/>
    <w:link w:val="Kommentarthema"/>
    <w:uiPriority w:val="99"/>
    <w:semiHidden/>
    <w:rsid w:val="002F7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apunzel-kinderhaus.de/startsei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5946-3A82-444C-974F-E4D112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12119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Rapunzel</dc:creator>
  <cp:lastModifiedBy>Miriam Bongers</cp:lastModifiedBy>
  <cp:revision>4</cp:revision>
  <cp:lastPrinted>2020-03-18T11:54:00Z</cp:lastPrinted>
  <dcterms:created xsi:type="dcterms:W3CDTF">2020-04-14T13:48:00Z</dcterms:created>
  <dcterms:modified xsi:type="dcterms:W3CDTF">2020-04-14T13:53:00Z</dcterms:modified>
</cp:coreProperties>
</file>